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16C0" w14:textId="77777777" w:rsidR="00D918C2" w:rsidRDefault="00D918C2" w:rsidP="00F5283C">
      <w:pPr>
        <w:ind w:left="2835"/>
        <w:rPr>
          <w:b/>
          <w:color w:val="auto"/>
          <w:sz w:val="22"/>
          <w:szCs w:val="22"/>
        </w:rPr>
      </w:pPr>
    </w:p>
    <w:p w14:paraId="0DF25217" w14:textId="77777777" w:rsidR="00D918C2" w:rsidRDefault="00D918C2" w:rsidP="00F5283C">
      <w:pPr>
        <w:ind w:left="2835"/>
        <w:rPr>
          <w:b/>
          <w:color w:val="auto"/>
          <w:sz w:val="22"/>
          <w:szCs w:val="22"/>
        </w:rPr>
      </w:pPr>
    </w:p>
    <w:p w14:paraId="621BBCB4" w14:textId="40F7CAB4" w:rsidR="009520B4" w:rsidRDefault="009520B4" w:rsidP="009520B4">
      <w:pPr>
        <w:pStyle w:val="DadosCadastrais"/>
        <w:ind w:left="2835"/>
      </w:pPr>
      <w:r>
        <w:rPr>
          <w:b/>
          <w:sz w:val="22"/>
          <w:szCs w:val="22"/>
        </w:rPr>
        <w:t xml:space="preserve">SolicitAÇÃO DO FORNECIMENTO DE PLANILHA, EM FORMATO ABERTO, CONTENDO O NOME COMPLETO E O CPF PARCIALMENTE OFUSCADO DOS AGENTES PÚBLICOS ESTADUAIS. </w:t>
      </w:r>
      <w:r>
        <w:rPr>
          <w:b/>
          <w:color w:val="000000"/>
          <w:sz w:val="22"/>
          <w:szCs w:val="22"/>
          <w:shd w:val="clear" w:color="auto" w:fill="FFFFFF"/>
        </w:rPr>
        <w:t>APLICAÇÃO DA</w:t>
      </w:r>
      <w:r>
        <w:rPr>
          <w:b/>
          <w:color w:val="000000"/>
          <w:sz w:val="22"/>
          <w:szCs w:val="22"/>
        </w:rPr>
        <w:t xml:space="preserve"> SÚMULA CMRI</w:t>
      </w:r>
      <w:r w:rsidR="00495011">
        <w:rPr>
          <w:b/>
          <w:color w:val="000000"/>
          <w:sz w:val="22"/>
          <w:szCs w:val="22"/>
        </w:rPr>
        <w:t>/RS</w:t>
      </w:r>
      <w:r>
        <w:rPr>
          <w:b/>
          <w:color w:val="000000"/>
          <w:sz w:val="22"/>
          <w:szCs w:val="22"/>
        </w:rPr>
        <w:t xml:space="preserve"> nº 0</w:t>
      </w:r>
      <w:r>
        <w:rPr>
          <w:rFonts w:eastAsia="Arial"/>
          <w:b/>
          <w:color w:val="000000"/>
          <w:sz w:val="22"/>
          <w:szCs w:val="22"/>
        </w:rPr>
        <w:t>5</w:t>
      </w:r>
      <w:r>
        <w:rPr>
          <w:b/>
          <w:color w:val="000000"/>
          <w:sz w:val="22"/>
          <w:szCs w:val="22"/>
        </w:rPr>
        <w:t xml:space="preserve">. </w:t>
      </w:r>
      <w:r w:rsidR="00495011">
        <w:rPr>
          <w:b/>
          <w:color w:val="000000"/>
          <w:sz w:val="22"/>
          <w:szCs w:val="22"/>
        </w:rPr>
        <w:t>recurso provido</w:t>
      </w:r>
      <w:r w:rsidRPr="009520B4">
        <w:rPr>
          <w:rFonts w:eastAsia="Arial"/>
          <w:b/>
          <w:color w:val="auto"/>
          <w:sz w:val="22"/>
          <w:szCs w:val="22"/>
        </w:rPr>
        <w:t>.</w:t>
      </w:r>
    </w:p>
    <w:p w14:paraId="5D232A2B" w14:textId="77777777" w:rsidR="009520B4" w:rsidRDefault="009520B4" w:rsidP="009520B4">
      <w:pPr>
        <w:pStyle w:val="western"/>
        <w:spacing w:before="0" w:after="0" w:line="240" w:lineRule="auto"/>
        <w:ind w:left="2835"/>
        <w:rPr>
          <w:color w:val="auto"/>
        </w:rPr>
      </w:pPr>
    </w:p>
    <w:p w14:paraId="2915993A" w14:textId="77777777" w:rsidR="009520B4" w:rsidRDefault="009520B4" w:rsidP="009520B4">
      <w:pPr>
        <w:pStyle w:val="Standard"/>
        <w:rPr>
          <w:b/>
          <w:color w:val="FF0000"/>
          <w:shd w:val="clear" w:color="auto" w:fill="FFFF00"/>
        </w:rPr>
      </w:pPr>
    </w:p>
    <w:p w14:paraId="3CA4053C" w14:textId="77777777" w:rsidR="009520B4" w:rsidRDefault="009520B4" w:rsidP="009520B4">
      <w:pPr>
        <w:pStyle w:val="Standard"/>
        <w:rPr>
          <w:color w:val="FF0000"/>
          <w:shd w:val="clear" w:color="auto" w:fill="FFFF00"/>
        </w:rPr>
      </w:pPr>
    </w:p>
    <w:tbl>
      <w:tblPr>
        <w:tblW w:w="8644" w:type="dxa"/>
        <w:tblLayout w:type="fixed"/>
        <w:tblCellMar>
          <w:left w:w="10" w:type="dxa"/>
          <w:right w:w="10" w:type="dxa"/>
        </w:tblCellMar>
        <w:tblLook w:val="0000" w:firstRow="0" w:lastRow="0" w:firstColumn="0" w:lastColumn="0" w:noHBand="0" w:noVBand="0"/>
      </w:tblPr>
      <w:tblGrid>
        <w:gridCol w:w="4322"/>
        <w:gridCol w:w="356"/>
        <w:gridCol w:w="3966"/>
      </w:tblGrid>
      <w:tr w:rsidR="009520B4" w14:paraId="3D207B6E" w14:textId="77777777" w:rsidTr="00461916">
        <w:tc>
          <w:tcPr>
            <w:tcW w:w="4678" w:type="dxa"/>
            <w:gridSpan w:val="2"/>
            <w:tcMar>
              <w:top w:w="0" w:type="dxa"/>
              <w:left w:w="70" w:type="dxa"/>
              <w:bottom w:w="0" w:type="dxa"/>
              <w:right w:w="70" w:type="dxa"/>
            </w:tcMar>
          </w:tcPr>
          <w:p w14:paraId="7B69AD5A" w14:textId="77777777" w:rsidR="009520B4" w:rsidRDefault="009520B4" w:rsidP="00461916">
            <w:pPr>
              <w:pStyle w:val="DadosCadastrais"/>
              <w:widowControl w:val="0"/>
            </w:pPr>
            <w:r>
              <w:t>RECURSO</w:t>
            </w:r>
          </w:p>
          <w:p w14:paraId="202C5EBE" w14:textId="77777777" w:rsidR="009520B4" w:rsidRDefault="009520B4" w:rsidP="00461916">
            <w:pPr>
              <w:pStyle w:val="DadosCadastrais"/>
              <w:widowControl w:val="0"/>
            </w:pPr>
          </w:p>
        </w:tc>
        <w:tc>
          <w:tcPr>
            <w:tcW w:w="3966" w:type="dxa"/>
            <w:tcMar>
              <w:top w:w="0" w:type="dxa"/>
              <w:left w:w="70" w:type="dxa"/>
              <w:bottom w:w="0" w:type="dxa"/>
              <w:right w:w="70" w:type="dxa"/>
            </w:tcMar>
          </w:tcPr>
          <w:p w14:paraId="613B5B0A" w14:textId="77777777" w:rsidR="009520B4" w:rsidRDefault="009520B4" w:rsidP="00461916">
            <w:pPr>
              <w:pStyle w:val="DadosCadastrais"/>
              <w:widowControl w:val="0"/>
              <w:jc w:val="right"/>
              <w:rPr>
                <w:color w:val="FF0000"/>
              </w:rPr>
            </w:pPr>
          </w:p>
        </w:tc>
      </w:tr>
      <w:tr w:rsidR="009520B4" w14:paraId="426720D7" w14:textId="77777777" w:rsidTr="00461916">
        <w:tc>
          <w:tcPr>
            <w:tcW w:w="4678" w:type="dxa"/>
            <w:gridSpan w:val="2"/>
            <w:tcMar>
              <w:top w:w="0" w:type="dxa"/>
              <w:left w:w="70" w:type="dxa"/>
              <w:bottom w:w="0" w:type="dxa"/>
              <w:right w:w="70" w:type="dxa"/>
            </w:tcMar>
          </w:tcPr>
          <w:p w14:paraId="222BFAE9" w14:textId="77777777" w:rsidR="009520B4" w:rsidRDefault="009520B4" w:rsidP="00461916">
            <w:pPr>
              <w:pStyle w:val="DadosCadastrais"/>
              <w:widowControl w:val="0"/>
            </w:pPr>
            <w:r>
              <w:t>DEMANDA Nº 34.436</w:t>
            </w:r>
          </w:p>
        </w:tc>
        <w:tc>
          <w:tcPr>
            <w:tcW w:w="3966" w:type="dxa"/>
            <w:tcMar>
              <w:top w:w="0" w:type="dxa"/>
              <w:left w:w="70" w:type="dxa"/>
              <w:bottom w:w="0" w:type="dxa"/>
              <w:right w:w="70" w:type="dxa"/>
            </w:tcMar>
          </w:tcPr>
          <w:p w14:paraId="0C458F38" w14:textId="669B6614" w:rsidR="009520B4" w:rsidRDefault="009520B4" w:rsidP="00461916">
            <w:pPr>
              <w:pStyle w:val="DadosCadastrais"/>
              <w:widowControl w:val="0"/>
              <w:jc w:val="right"/>
            </w:pPr>
            <w:r>
              <w:rPr>
                <w:rFonts w:eastAsia="Arial"/>
              </w:rPr>
              <w:t>OGE/CC</w:t>
            </w:r>
          </w:p>
          <w:p w14:paraId="63941143" w14:textId="77777777" w:rsidR="009520B4" w:rsidRDefault="009520B4" w:rsidP="00461916">
            <w:pPr>
              <w:pStyle w:val="DadosCadastrais"/>
              <w:widowControl w:val="0"/>
            </w:pPr>
          </w:p>
        </w:tc>
      </w:tr>
      <w:tr w:rsidR="009520B4" w14:paraId="7E254409" w14:textId="77777777" w:rsidTr="00461916">
        <w:tc>
          <w:tcPr>
            <w:tcW w:w="4678" w:type="dxa"/>
            <w:gridSpan w:val="2"/>
            <w:tcMar>
              <w:top w:w="0" w:type="dxa"/>
              <w:left w:w="70" w:type="dxa"/>
              <w:bottom w:w="0" w:type="dxa"/>
              <w:right w:w="70" w:type="dxa"/>
            </w:tcMar>
          </w:tcPr>
          <w:p w14:paraId="0963A85B" w14:textId="77777777" w:rsidR="009520B4" w:rsidRDefault="009520B4" w:rsidP="00461916">
            <w:pPr>
              <w:pStyle w:val="NormalWeb"/>
              <w:widowControl w:val="0"/>
              <w:spacing w:before="0" w:after="0" w:line="240" w:lineRule="auto"/>
              <w:rPr>
                <w:rFonts w:ascii="Arial" w:hAnsi="Arial" w:cs="Arial"/>
                <w:caps/>
                <w:color w:val="auto"/>
              </w:rPr>
            </w:pPr>
            <w:r>
              <w:rPr>
                <w:rFonts w:ascii="Arial" w:hAnsi="Arial" w:cs="Arial"/>
                <w:caps/>
                <w:color w:val="auto"/>
              </w:rPr>
              <w:t>BRUNO SCHIMITT MORASSUTTI</w:t>
            </w:r>
          </w:p>
          <w:p w14:paraId="4F3E7324" w14:textId="77777777" w:rsidR="009520B4" w:rsidRDefault="009520B4" w:rsidP="00461916">
            <w:pPr>
              <w:pStyle w:val="DadosCadastrais"/>
              <w:widowControl w:val="0"/>
              <w:rPr>
                <w:shd w:val="clear" w:color="auto" w:fill="FFFF00"/>
              </w:rPr>
            </w:pPr>
          </w:p>
          <w:p w14:paraId="29D3FBE1" w14:textId="77777777" w:rsidR="009520B4" w:rsidRDefault="009520B4" w:rsidP="00461916">
            <w:pPr>
              <w:pStyle w:val="DadosCadastrais"/>
              <w:widowControl w:val="0"/>
              <w:rPr>
                <w:shd w:val="clear" w:color="auto" w:fill="FFFF00"/>
              </w:rPr>
            </w:pPr>
          </w:p>
        </w:tc>
        <w:tc>
          <w:tcPr>
            <w:tcW w:w="3966" w:type="dxa"/>
            <w:tcMar>
              <w:top w:w="0" w:type="dxa"/>
              <w:left w:w="70" w:type="dxa"/>
              <w:bottom w:w="0" w:type="dxa"/>
              <w:right w:w="70" w:type="dxa"/>
            </w:tcMar>
          </w:tcPr>
          <w:p w14:paraId="4472AB5F" w14:textId="77777777" w:rsidR="009520B4" w:rsidRDefault="009520B4" w:rsidP="00461916">
            <w:pPr>
              <w:pStyle w:val="DadosCadastrais"/>
              <w:widowControl w:val="0"/>
              <w:jc w:val="right"/>
            </w:pPr>
            <w:r>
              <w:t>RECORRENTE</w:t>
            </w:r>
          </w:p>
        </w:tc>
      </w:tr>
      <w:tr w:rsidR="009520B4" w14:paraId="1636BDEB" w14:textId="77777777" w:rsidTr="00461916">
        <w:tc>
          <w:tcPr>
            <w:tcW w:w="4322" w:type="dxa"/>
            <w:tcMar>
              <w:top w:w="0" w:type="dxa"/>
              <w:left w:w="70" w:type="dxa"/>
              <w:bottom w:w="0" w:type="dxa"/>
              <w:right w:w="70" w:type="dxa"/>
            </w:tcMar>
          </w:tcPr>
          <w:p w14:paraId="76AFF604" w14:textId="77777777" w:rsidR="009520B4" w:rsidRDefault="009520B4" w:rsidP="00461916">
            <w:pPr>
              <w:pStyle w:val="DadosCadastrais"/>
              <w:widowControl w:val="0"/>
              <w:rPr>
                <w:color w:val="FF0000"/>
                <w:shd w:val="clear" w:color="auto" w:fill="FFFF00"/>
              </w:rPr>
            </w:pPr>
          </w:p>
        </w:tc>
        <w:tc>
          <w:tcPr>
            <w:tcW w:w="4322" w:type="dxa"/>
            <w:gridSpan w:val="2"/>
            <w:tcMar>
              <w:top w:w="0" w:type="dxa"/>
              <w:left w:w="70" w:type="dxa"/>
              <w:bottom w:w="0" w:type="dxa"/>
              <w:right w:w="70" w:type="dxa"/>
            </w:tcMar>
          </w:tcPr>
          <w:p w14:paraId="577DF542" w14:textId="77777777" w:rsidR="009520B4" w:rsidRDefault="009520B4" w:rsidP="00461916">
            <w:pPr>
              <w:pStyle w:val="DadosCadastrais"/>
              <w:widowControl w:val="0"/>
              <w:jc w:val="right"/>
              <w:rPr>
                <w:color w:val="FF0000"/>
                <w:shd w:val="clear" w:color="auto" w:fill="FFFF00"/>
              </w:rPr>
            </w:pPr>
          </w:p>
        </w:tc>
      </w:tr>
    </w:tbl>
    <w:p w14:paraId="4D20AB26" w14:textId="77777777" w:rsidR="009520B4" w:rsidRDefault="009520B4" w:rsidP="009520B4">
      <w:pPr>
        <w:pStyle w:val="Standard"/>
        <w:rPr>
          <w:color w:val="FF0000"/>
          <w:shd w:val="clear" w:color="auto" w:fill="FFFF00"/>
        </w:rPr>
      </w:pPr>
    </w:p>
    <w:p w14:paraId="7952B548" w14:textId="77777777" w:rsidR="009520B4" w:rsidRDefault="009520B4" w:rsidP="009520B4">
      <w:pPr>
        <w:pStyle w:val="TtuloPrincipal"/>
      </w:pPr>
      <w:r>
        <w:t>DECISÃO</w:t>
      </w:r>
    </w:p>
    <w:p w14:paraId="75017B3F" w14:textId="77777777" w:rsidR="009520B4" w:rsidRDefault="009520B4" w:rsidP="009520B4">
      <w:pPr>
        <w:pStyle w:val="NormalWeb"/>
        <w:spacing w:before="0" w:after="0" w:line="360" w:lineRule="auto"/>
        <w:ind w:firstLine="1418"/>
        <w:rPr>
          <w:rFonts w:ascii="Arial" w:hAnsi="Arial" w:cs="Arial"/>
          <w:color w:val="auto"/>
        </w:rPr>
      </w:pPr>
      <w:r>
        <w:rPr>
          <w:rFonts w:ascii="Arial" w:hAnsi="Arial" w:cs="Arial"/>
          <w:color w:val="auto"/>
        </w:rPr>
        <w:t>Vista, relatada e discutida a demanda.</w:t>
      </w:r>
    </w:p>
    <w:p w14:paraId="54E215E6" w14:textId="32C570C5" w:rsidR="009520B4" w:rsidRDefault="009520B4" w:rsidP="009520B4">
      <w:pPr>
        <w:pStyle w:val="NormalWeb"/>
        <w:spacing w:before="0" w:after="0" w:line="360" w:lineRule="auto"/>
        <w:ind w:firstLine="1418"/>
      </w:pPr>
      <w:r>
        <w:rPr>
          <w:rFonts w:ascii="Arial" w:hAnsi="Arial" w:cs="Arial"/>
          <w:color w:val="auto"/>
        </w:rPr>
        <w:t xml:space="preserve">Acordam os integrantes da Comissão Mista de Reavaliação de </w:t>
      </w:r>
      <w:r w:rsidRPr="009520B4">
        <w:rPr>
          <w:rFonts w:ascii="Arial" w:hAnsi="Arial" w:cs="Arial"/>
          <w:color w:val="auto"/>
        </w:rPr>
        <w:t xml:space="preserve">Informações – CMRI/RS, por unanimidade, em </w:t>
      </w:r>
      <w:r w:rsidR="00495011">
        <w:rPr>
          <w:rFonts w:ascii="Arial" w:hAnsi="Arial" w:cs="Arial"/>
          <w:color w:val="auto"/>
        </w:rPr>
        <w:t>dar</w:t>
      </w:r>
      <w:r w:rsidRPr="009520B4">
        <w:rPr>
          <w:rFonts w:ascii="Arial" w:hAnsi="Arial" w:cs="Arial"/>
          <w:color w:val="auto"/>
        </w:rPr>
        <w:t xml:space="preserve"> provimento ao recurso com fundamento na Súmula CMRI</w:t>
      </w:r>
      <w:r w:rsidR="00495011">
        <w:rPr>
          <w:rFonts w:ascii="Arial" w:hAnsi="Arial" w:cs="Arial"/>
          <w:color w:val="auto"/>
        </w:rPr>
        <w:t>/RS</w:t>
      </w:r>
      <w:r w:rsidRPr="009520B4">
        <w:rPr>
          <w:rFonts w:ascii="Arial" w:hAnsi="Arial" w:cs="Arial"/>
          <w:color w:val="auto"/>
        </w:rPr>
        <w:t xml:space="preserve"> nº </w:t>
      </w:r>
      <w:r w:rsidR="00495011">
        <w:rPr>
          <w:rFonts w:ascii="Arial" w:hAnsi="Arial" w:cs="Arial"/>
          <w:color w:val="auto"/>
        </w:rPr>
        <w:t>0</w:t>
      </w:r>
      <w:r w:rsidRPr="009520B4">
        <w:rPr>
          <w:rFonts w:ascii="Arial" w:hAnsi="Arial" w:cs="Arial"/>
          <w:color w:val="auto"/>
        </w:rPr>
        <w:t>5.</w:t>
      </w:r>
    </w:p>
    <w:p w14:paraId="006EF5B2" w14:textId="7D18FC7D" w:rsidR="009520B4" w:rsidRDefault="009520B4" w:rsidP="009520B4">
      <w:pPr>
        <w:pStyle w:val="NormalWeb"/>
        <w:spacing w:before="0" w:after="0" w:line="360" w:lineRule="auto"/>
        <w:ind w:firstLine="1418"/>
        <w:rPr>
          <w:ins w:id="0" w:author="Liliana da Silva Barcellos" w:date="2023-07-17T14:44:00Z"/>
          <w:rFonts w:ascii="Arial" w:hAnsi="Arial" w:cs="Arial"/>
          <w:color w:val="auto"/>
        </w:rPr>
      </w:pPr>
      <w:r>
        <w:rPr>
          <w:rFonts w:ascii="Arial" w:hAnsi="Arial" w:cs="Arial"/>
          <w:color w:val="auto"/>
        </w:rPr>
        <w:t>Participaram do julgamento, além da signatária, os representantes da Casa Civil, pela Ouvidoria-Geral do Estado; da Procuradoria-Geral do Estado;</w:t>
      </w:r>
      <w:r w:rsidR="000042C3">
        <w:rPr>
          <w:rFonts w:ascii="Arial" w:hAnsi="Arial" w:cs="Arial"/>
          <w:color w:val="auto"/>
        </w:rPr>
        <w:t xml:space="preserve"> da Secretaria de Planejamento, Governança e Gestão; </w:t>
      </w:r>
      <w:r>
        <w:rPr>
          <w:rFonts w:ascii="Arial" w:hAnsi="Arial" w:cs="Arial"/>
          <w:color w:val="auto"/>
        </w:rPr>
        <w:t>da Secretaria da Educação; da Secretaria da Segurança Pública; da Secretaria da Fazenda, pela Contadoria e Auditoria-Geral do Estado; e da Secretaria de Sistemas Penal e Socioeducativo.</w:t>
      </w:r>
    </w:p>
    <w:p w14:paraId="76103825" w14:textId="77777777" w:rsidR="008360D0" w:rsidRDefault="008360D0" w:rsidP="009520B4">
      <w:pPr>
        <w:pStyle w:val="NormalWeb"/>
        <w:spacing w:before="0" w:after="0" w:line="360" w:lineRule="auto"/>
        <w:ind w:firstLine="1418"/>
        <w:rPr>
          <w:ins w:id="1" w:author="Liliana da Silva Barcellos" w:date="2023-07-17T14:44:00Z"/>
          <w:rFonts w:ascii="Arial" w:hAnsi="Arial" w:cs="Arial"/>
          <w:color w:val="auto"/>
        </w:rPr>
      </w:pPr>
    </w:p>
    <w:p w14:paraId="09AD5CD0" w14:textId="77777777" w:rsidR="008360D0" w:rsidRDefault="008360D0" w:rsidP="009520B4">
      <w:pPr>
        <w:pStyle w:val="NormalWeb"/>
        <w:spacing w:before="0" w:after="0" w:line="360" w:lineRule="auto"/>
        <w:ind w:firstLine="1418"/>
        <w:rPr>
          <w:ins w:id="2" w:author="Liliana da Silva Barcellos" w:date="2023-07-17T14:44:00Z"/>
          <w:rFonts w:ascii="Arial" w:hAnsi="Arial" w:cs="Arial"/>
          <w:color w:val="auto"/>
        </w:rPr>
      </w:pPr>
    </w:p>
    <w:p w14:paraId="7A3D88C2" w14:textId="77777777" w:rsidR="008360D0" w:rsidRDefault="008360D0" w:rsidP="009520B4">
      <w:pPr>
        <w:pStyle w:val="NormalWeb"/>
        <w:spacing w:before="0" w:after="0" w:line="360" w:lineRule="auto"/>
        <w:ind w:firstLine="1418"/>
        <w:rPr>
          <w:rFonts w:ascii="Arial" w:hAnsi="Arial" w:cs="Arial"/>
          <w:color w:val="auto"/>
        </w:rPr>
      </w:pPr>
    </w:p>
    <w:p w14:paraId="5C5AA25D" w14:textId="77777777" w:rsidR="009520B4" w:rsidRDefault="009520B4" w:rsidP="009520B4">
      <w:pPr>
        <w:pStyle w:val="NormalWeb"/>
        <w:spacing w:before="0" w:after="0" w:line="240" w:lineRule="auto"/>
        <w:rPr>
          <w:rFonts w:ascii="Arial" w:hAnsi="Arial" w:cs="Arial"/>
          <w:b/>
          <w:bCs/>
          <w:color w:val="auto"/>
        </w:rPr>
      </w:pPr>
    </w:p>
    <w:p w14:paraId="1C13B3F6" w14:textId="77777777" w:rsidR="009520B4" w:rsidRPr="009520B4" w:rsidRDefault="009520B4" w:rsidP="009520B4">
      <w:pPr>
        <w:pStyle w:val="NormalWeb"/>
        <w:spacing w:before="0" w:after="0" w:line="240" w:lineRule="auto"/>
        <w:jc w:val="center"/>
      </w:pPr>
      <w:r w:rsidRPr="009520B4">
        <w:rPr>
          <w:rFonts w:ascii="Arial" w:hAnsi="Arial" w:cs="Arial"/>
          <w:color w:val="auto"/>
        </w:rPr>
        <w:t>Porto Alegre, 02 de junho de 2023</w:t>
      </w:r>
      <w:r w:rsidRPr="009520B4">
        <w:rPr>
          <w:rFonts w:ascii="Arial" w:hAnsi="Arial" w:cs="Arial"/>
          <w:caps/>
          <w:color w:val="auto"/>
        </w:rPr>
        <w:t>.</w:t>
      </w:r>
    </w:p>
    <w:p w14:paraId="3AEBA69B" w14:textId="77777777" w:rsidR="009520B4" w:rsidRDefault="009520B4" w:rsidP="009520B4">
      <w:pPr>
        <w:pStyle w:val="NormalWeb"/>
        <w:spacing w:before="0" w:after="0" w:line="240" w:lineRule="auto"/>
        <w:jc w:val="center"/>
        <w:rPr>
          <w:rFonts w:ascii="Arial" w:hAnsi="Arial" w:cs="Arial"/>
          <w:b/>
          <w:bCs/>
          <w:caps/>
          <w:color w:val="auto"/>
          <w:shd w:val="clear" w:color="auto" w:fill="FFFF00"/>
        </w:rPr>
      </w:pPr>
    </w:p>
    <w:p w14:paraId="7D6351A9" w14:textId="77777777" w:rsidR="009520B4" w:rsidRDefault="009520B4" w:rsidP="009520B4">
      <w:pPr>
        <w:pStyle w:val="NormalWeb"/>
        <w:spacing w:before="0" w:after="0" w:line="240" w:lineRule="auto"/>
        <w:jc w:val="center"/>
        <w:rPr>
          <w:rFonts w:ascii="Arial" w:hAnsi="Arial" w:cs="Arial"/>
          <w:b/>
          <w:bCs/>
          <w:caps/>
          <w:color w:val="auto"/>
          <w:shd w:val="clear" w:color="auto" w:fill="FFFF00"/>
        </w:rPr>
      </w:pPr>
    </w:p>
    <w:p w14:paraId="6640B9ED" w14:textId="77777777" w:rsidR="009520B4" w:rsidRDefault="009520B4" w:rsidP="009520B4">
      <w:pPr>
        <w:pStyle w:val="NormalWeb"/>
        <w:spacing w:before="0" w:after="0" w:line="240" w:lineRule="auto"/>
        <w:jc w:val="center"/>
      </w:pPr>
      <w:r>
        <w:rPr>
          <w:rFonts w:ascii="Arial" w:hAnsi="Arial" w:cs="Arial"/>
          <w:b/>
          <w:bCs/>
          <w:color w:val="auto"/>
        </w:rPr>
        <w:t>Secretaria da Saúde,</w:t>
      </w:r>
    </w:p>
    <w:p w14:paraId="5C29AAEA" w14:textId="77777777" w:rsidR="009520B4" w:rsidRDefault="009520B4" w:rsidP="009520B4">
      <w:pPr>
        <w:pStyle w:val="NormalWeb"/>
        <w:spacing w:before="0" w:after="0" w:line="240" w:lineRule="auto"/>
        <w:jc w:val="center"/>
        <w:rPr>
          <w:rFonts w:ascii="Arial" w:hAnsi="Arial" w:cs="Arial"/>
          <w:b/>
          <w:bCs/>
          <w:color w:val="auto"/>
        </w:rPr>
      </w:pPr>
      <w:r>
        <w:rPr>
          <w:rFonts w:ascii="Arial" w:hAnsi="Arial" w:cs="Arial"/>
          <w:b/>
          <w:bCs/>
          <w:color w:val="auto"/>
        </w:rPr>
        <w:t>Relator.</w:t>
      </w:r>
    </w:p>
    <w:p w14:paraId="458EA97A" w14:textId="77777777" w:rsidR="009520B4" w:rsidRDefault="009520B4" w:rsidP="009520B4">
      <w:pPr>
        <w:pStyle w:val="western"/>
        <w:spacing w:before="0" w:after="0" w:line="360" w:lineRule="auto"/>
        <w:rPr>
          <w:color w:val="FF0000"/>
        </w:rPr>
      </w:pPr>
    </w:p>
    <w:p w14:paraId="0D087854" w14:textId="77777777" w:rsidR="009520B4" w:rsidRDefault="009520B4" w:rsidP="009520B4">
      <w:pPr>
        <w:pStyle w:val="Ttulo1"/>
        <w:spacing w:before="0" w:after="0" w:line="360" w:lineRule="auto"/>
        <w:rPr>
          <w:sz w:val="24"/>
          <w:szCs w:val="24"/>
        </w:rPr>
      </w:pPr>
      <w:r>
        <w:rPr>
          <w:sz w:val="24"/>
          <w:szCs w:val="24"/>
        </w:rPr>
        <w:t>RELATÓRIO</w:t>
      </w:r>
    </w:p>
    <w:p w14:paraId="18FCDB2D" w14:textId="77777777" w:rsidR="009520B4" w:rsidRDefault="009520B4" w:rsidP="009520B4">
      <w:pPr>
        <w:pStyle w:val="Ttulo1"/>
        <w:spacing w:before="0" w:after="0" w:line="360" w:lineRule="auto"/>
        <w:rPr>
          <w:sz w:val="24"/>
          <w:szCs w:val="24"/>
        </w:rPr>
      </w:pPr>
    </w:p>
    <w:p w14:paraId="37710AB7" w14:textId="141B3040" w:rsidR="009520B4" w:rsidRDefault="009520B4" w:rsidP="009520B4">
      <w:pPr>
        <w:pStyle w:val="NormalWeb"/>
        <w:spacing w:before="0" w:after="0" w:line="360" w:lineRule="auto"/>
      </w:pPr>
      <w:r>
        <w:rPr>
          <w:rFonts w:ascii="Arial" w:hAnsi="Arial" w:cs="Arial"/>
          <w:b/>
          <w:bCs/>
          <w:caps/>
          <w:color w:val="auto"/>
          <w:u w:val="single"/>
        </w:rPr>
        <w:t>SECRETARIA da saúde</w:t>
      </w:r>
      <w:r w:rsidR="006C149A">
        <w:rPr>
          <w:rFonts w:ascii="Arial" w:hAnsi="Arial" w:cs="Arial"/>
          <w:b/>
          <w:bCs/>
          <w:caps/>
          <w:color w:val="auto"/>
          <w:u w:val="single"/>
        </w:rPr>
        <w:t xml:space="preserve"> - SES</w:t>
      </w:r>
      <w:r>
        <w:rPr>
          <w:rFonts w:ascii="Arial" w:hAnsi="Arial" w:cs="Arial"/>
          <w:b/>
          <w:bCs/>
          <w:caps/>
          <w:color w:val="auto"/>
          <w:u w:val="single"/>
        </w:rPr>
        <w:t xml:space="preserve"> (RELATOR)</w:t>
      </w:r>
    </w:p>
    <w:p w14:paraId="06B4DF42" w14:textId="77777777" w:rsidR="009520B4" w:rsidRDefault="009520B4" w:rsidP="009520B4">
      <w:pPr>
        <w:pStyle w:val="SemEspaamento"/>
        <w:spacing w:line="360" w:lineRule="auto"/>
        <w:ind w:firstLine="1418"/>
        <w:rPr>
          <w:color w:val="1F497D"/>
          <w:shd w:val="clear" w:color="auto" w:fill="FFFF00"/>
        </w:rPr>
      </w:pPr>
    </w:p>
    <w:p w14:paraId="7949727C" w14:textId="3049BF0F" w:rsidR="009520B4" w:rsidRDefault="009520B4" w:rsidP="009520B4">
      <w:pPr>
        <w:pStyle w:val="PargrafoNormal"/>
        <w:spacing w:after="0"/>
      </w:pPr>
      <w:r>
        <w:t xml:space="preserve">Trata-se de pedido de acesso à informação encaminhado por Bruno Schimitt </w:t>
      </w:r>
      <w:proofErr w:type="spellStart"/>
      <w:r>
        <w:t>Morassutti</w:t>
      </w:r>
      <w:proofErr w:type="spellEnd"/>
      <w:r>
        <w:t>, em 11/11/2022, via Serviço de Informação ao Cidadão – SIC/LAI (e sem a seleção de opção de sigilo da identidade), nos seguintes termos:</w:t>
      </w:r>
    </w:p>
    <w:p w14:paraId="11B9ECAC" w14:textId="77777777" w:rsidR="009520B4" w:rsidRDefault="009520B4" w:rsidP="009520B4">
      <w:pPr>
        <w:pStyle w:val="PargrafoNormal"/>
        <w:spacing w:after="0" w:line="240" w:lineRule="auto"/>
        <w:ind w:left="2268" w:firstLine="0"/>
      </w:pPr>
      <w:r>
        <w:rPr>
          <w:sz w:val="20"/>
          <w:szCs w:val="20"/>
        </w:rPr>
        <w:t xml:space="preserve">“Considerando que os dados em questão não estão disponíveis por transparência ativa; considerando que os dados em questão possuem gestão centralizada; considerando que o Portal da Transparência do governo federal disponibiliza os nomes completos dos agentes públicos do Poder Executivo estadual, administração direta e indireta, e seus CPFs parcialmente ofuscados/descaracterizados (***.000.00-**); considerando que é entendimento pacífico da CGU de que há direito de acesso ao CPF parcialmente ofuscado/descaracterizado de beneficiários de recursos públicos [vide precedente exemplificativo </w:t>
      </w:r>
      <w:hyperlink r:id="rId8" w:history="1">
        <w:r>
          <w:rPr>
            <w:sz w:val="20"/>
            <w:szCs w:val="20"/>
          </w:rPr>
          <w:t>http://buscaprecedentes.cgu.gov.br/busca/dados/Precedente/23546071992202121_CGU.pdf</w:t>
        </w:r>
      </w:hyperlink>
      <w:r>
        <w:rPr>
          <w:sz w:val="20"/>
          <w:szCs w:val="20"/>
        </w:rPr>
        <w:t>]; requisitamos o fornecimento requisitamos o fornecimento de planilha, em formato aberto, contendo as seguintes informações sobre agentes públicos estaduais: a) nome completo; b) CPF parcialmente ofuscado.”</w:t>
      </w:r>
    </w:p>
    <w:p w14:paraId="24B92C12" w14:textId="77777777" w:rsidR="009520B4" w:rsidRDefault="009520B4" w:rsidP="009520B4">
      <w:pPr>
        <w:pStyle w:val="PargrafoNormal"/>
        <w:spacing w:after="0"/>
        <w:ind w:left="3600" w:firstLine="0"/>
        <w:rPr>
          <w:lang w:val="en-US"/>
        </w:rPr>
      </w:pPr>
    </w:p>
    <w:p w14:paraId="1C51EF75" w14:textId="3445FA63" w:rsidR="009520B4" w:rsidRDefault="009520B4" w:rsidP="009520B4">
      <w:pPr>
        <w:pStyle w:val="PargrafoNormal"/>
        <w:spacing w:after="0"/>
      </w:pPr>
      <w:r>
        <w:t>A Gestão Central do SIC/LAI, sediada na Ouvidoria-Geral do Estado/Secretaria da Casa Civil (OGE/CC), respondeu ao Demandante nos seguintes termos:</w:t>
      </w:r>
    </w:p>
    <w:p w14:paraId="0E5C1EB8" w14:textId="77777777" w:rsidR="009520B4" w:rsidDel="00B7307B" w:rsidRDefault="009520B4" w:rsidP="00B7307B">
      <w:pPr>
        <w:pStyle w:val="PargrafoNormal"/>
        <w:spacing w:after="0"/>
        <w:ind w:left="2268" w:firstLine="0"/>
        <w:rPr>
          <w:del w:id="3" w:author="Liliana da Silva Barcellos" w:date="2023-07-17T14:45:00Z"/>
          <w:rFonts w:eastAsia="Arial"/>
          <w:sz w:val="20"/>
          <w:szCs w:val="20"/>
        </w:rPr>
      </w:pPr>
      <w:r>
        <w:rPr>
          <w:rFonts w:eastAsia="Arial"/>
          <w:sz w:val="20"/>
          <w:szCs w:val="20"/>
        </w:rPr>
        <w:t xml:space="preserve">“Prezado Sr. Bruno Schimitt </w:t>
      </w:r>
      <w:proofErr w:type="spellStart"/>
      <w:r>
        <w:rPr>
          <w:rFonts w:eastAsia="Arial"/>
          <w:sz w:val="20"/>
          <w:szCs w:val="20"/>
        </w:rPr>
        <w:t>Morassutti</w:t>
      </w:r>
      <w:proofErr w:type="spellEnd"/>
      <w:r>
        <w:rPr>
          <w:rFonts w:eastAsia="Arial"/>
          <w:sz w:val="20"/>
          <w:szCs w:val="20"/>
        </w:rPr>
        <w:t xml:space="preserve">: Relativo ao seu pedido de informação ao Governo do Estado do Rio Grande do Sul, informamos que a presente Demanda será finalizada, tendo em vista solicitar os </w:t>
      </w:r>
      <w:r>
        <w:rPr>
          <w:rFonts w:eastAsia="Arial"/>
          <w:sz w:val="20"/>
          <w:szCs w:val="20"/>
        </w:rPr>
        <w:lastRenderedPageBreak/>
        <w:t>mesmos dados requeridos na Demanda de nº 000034161, protocolo 79663/0168, respondida através de reexame pela Secretaria de Planejamento Governança e Gestão/SPGG no dia 23/11/22. Atenciosamente, Serviço de Informação ao Cidadão Secretaria da Casa Civil/RS.”</w:t>
      </w:r>
    </w:p>
    <w:p w14:paraId="36E1CCC3" w14:textId="77777777" w:rsidR="00B7307B" w:rsidRDefault="00B7307B" w:rsidP="00B7307B">
      <w:pPr>
        <w:pStyle w:val="PargrafoNormal"/>
        <w:spacing w:after="0" w:line="240" w:lineRule="auto"/>
        <w:ind w:left="2268" w:firstLine="0"/>
        <w:rPr>
          <w:ins w:id="4" w:author="Liliana da Silva Barcellos" w:date="2023-07-17T14:46:00Z"/>
          <w:sz w:val="20"/>
          <w:szCs w:val="20"/>
        </w:rPr>
      </w:pPr>
    </w:p>
    <w:p w14:paraId="7F1329B2" w14:textId="77777777" w:rsidR="009520B4" w:rsidDel="008360D0" w:rsidRDefault="009520B4" w:rsidP="0001479B">
      <w:pPr>
        <w:pStyle w:val="PargrafoNormal"/>
        <w:spacing w:after="0" w:line="240" w:lineRule="auto"/>
        <w:ind w:left="2268" w:firstLine="0"/>
        <w:rPr>
          <w:del w:id="5" w:author="Liliana da Silva Barcellos" w:date="2023-07-17T14:45:00Z"/>
          <w:shd w:val="clear" w:color="auto" w:fill="FFFF00"/>
        </w:rPr>
      </w:pPr>
    </w:p>
    <w:p w14:paraId="68D0B1DB" w14:textId="77777777" w:rsidR="009520B4" w:rsidRDefault="009520B4" w:rsidP="00B7307B">
      <w:pPr>
        <w:pStyle w:val="PargrafoNormal"/>
        <w:spacing w:after="0"/>
        <w:ind w:left="2268" w:firstLine="0"/>
        <w:rPr>
          <w:rFonts w:eastAsia="Arial"/>
        </w:rPr>
      </w:pPr>
    </w:p>
    <w:p w14:paraId="0AB801AF" w14:textId="59F9D75D" w:rsidR="003762E7" w:rsidRDefault="009520B4" w:rsidP="009520B4">
      <w:pPr>
        <w:pStyle w:val="PargrafoNormal"/>
        <w:spacing w:after="0"/>
        <w:rPr>
          <w:rFonts w:eastAsia="Arial"/>
        </w:rPr>
      </w:pPr>
      <w:r>
        <w:rPr>
          <w:rFonts w:eastAsia="Arial"/>
        </w:rPr>
        <w:t>Na Demanda LAI nº 34.161, encaminhada anteriormente pelo requerente, a Secretaria de Planejamento, Governança e Gestão – SPGG já havia respondido as solicitações</w:t>
      </w:r>
      <w:r w:rsidR="003762E7">
        <w:rPr>
          <w:rFonts w:eastAsia="Arial"/>
        </w:rPr>
        <w:t xml:space="preserve"> por intermédio de fundamentos contidos na Informação ASJUR/SPGG nº 843/2022 e de um Tutorial para o acesso a dados de agentes públicos do Poder Executivo constantes no Portal Transparência RS (fornecidos em sede de reexame). Cumpre referir, por oportuno, que não foi interposto recurso na mencionada Demanda.</w:t>
      </w:r>
    </w:p>
    <w:p w14:paraId="25B55F66" w14:textId="77777777" w:rsidR="009520B4" w:rsidRDefault="009520B4" w:rsidP="003762E7">
      <w:pPr>
        <w:pStyle w:val="PargrafoNormal"/>
        <w:spacing w:after="0"/>
        <w:ind w:firstLine="0"/>
      </w:pPr>
    </w:p>
    <w:p w14:paraId="4DB39216" w14:textId="269D6B2E" w:rsidR="003762E7" w:rsidRDefault="003762E7" w:rsidP="009520B4">
      <w:pPr>
        <w:pStyle w:val="PargrafoNormal"/>
        <w:spacing w:after="0"/>
      </w:pPr>
      <w:r>
        <w:t>Insatisfeito com a resposta, o requerente ingressou com pedido de reexame, em 07/12/2023, nos seguintes termos:</w:t>
      </w:r>
    </w:p>
    <w:p w14:paraId="27FF6B94" w14:textId="77777777" w:rsidR="003762E7" w:rsidRDefault="003762E7" w:rsidP="009520B4">
      <w:pPr>
        <w:pStyle w:val="PargrafoNormal"/>
        <w:spacing w:after="0"/>
      </w:pPr>
    </w:p>
    <w:p w14:paraId="56786542" w14:textId="4084B9FC" w:rsidR="003762E7" w:rsidRDefault="003762E7" w:rsidP="003762E7">
      <w:pPr>
        <w:pStyle w:val="PargrafoNormal"/>
        <w:spacing w:after="0" w:line="240" w:lineRule="auto"/>
        <w:ind w:left="2268" w:firstLine="0"/>
      </w:pPr>
      <w:r>
        <w:rPr>
          <w:color w:val="000000"/>
          <w:sz w:val="20"/>
          <w:szCs w:val="20"/>
          <w:shd w:val="clear" w:color="auto" w:fill="FFFFFF"/>
        </w:rPr>
        <w:t>“Os dados de agentes públicos estaduais são informações públicas. Não se pretende obter acesso ao CPF completo, mas apenas ao parcial, conforme modelo utilizado pelo governo federal em seu portal da transparência em consonância com a jurisprudência do STF e permitindo o controle social. A LGPD não é aplicável a dados de CPF pois não são dados sensíveis, em especial o CPF parcial. O art. 149 da Lei Federal 14.194/2021 determina que no governo federal o CPF da pessoa seja divulgado parcialmente ofuscado com a ocultação dos três primeiros e dois últimos dígitos do CPF. Da mesma forma, no caso de transferências realizadas para o setor privado sob qualquer fundamento, o art. 94, caput da Lei Federal 14.194/2021 também exige a identificação por CPF do beneficiário da despesa pública. Por fim, a CGU possui precedentes que asseguram acesso a esses dados, conforme se verifica no PARECER N° 1571/2021/CGRAI/OGU/CGU (http://buscaprecedentes.cgu.gov.br/busca/dados/Precedente/23546071992202121_CGU.pdf), PARECER N° 27/2022/CGRAI/OGU/CGU (http://buscaprecedentes.cgu.gov.br/busca/dados/Precedente/235460</w:t>
      </w:r>
      <w:r>
        <w:rPr>
          <w:color w:val="000000"/>
          <w:sz w:val="20"/>
          <w:szCs w:val="20"/>
          <w:shd w:val="clear" w:color="auto" w:fill="FFFFFF"/>
        </w:rPr>
        <w:lastRenderedPageBreak/>
        <w:t>65238202151_CGU.pdf) e PARECER N° 973/2022/CGRAI/OGU/CGU (</w:t>
      </w:r>
      <w:proofErr w:type="gramStart"/>
      <w:r>
        <w:rPr>
          <w:color w:val="000000"/>
          <w:sz w:val="20"/>
          <w:szCs w:val="20"/>
          <w:shd w:val="clear" w:color="auto" w:fill="FFFFFF"/>
        </w:rPr>
        <w:t>http://buscaprecedentes.cgu.gov.br/busca/dados/Precedente/1217007436202271_CGU.pdf )</w:t>
      </w:r>
      <w:proofErr w:type="gramEnd"/>
      <w:r>
        <w:rPr>
          <w:color w:val="000000"/>
          <w:sz w:val="20"/>
          <w:szCs w:val="20"/>
          <w:shd w:val="clear" w:color="auto" w:fill="FFFFFF"/>
        </w:rPr>
        <w:t>.”</w:t>
      </w:r>
    </w:p>
    <w:p w14:paraId="7A80ABCB" w14:textId="77777777" w:rsidR="006C149A" w:rsidRDefault="006C149A" w:rsidP="006C149A">
      <w:pPr>
        <w:pStyle w:val="PargrafoNormal"/>
        <w:spacing w:after="0"/>
        <w:ind w:firstLine="0"/>
      </w:pPr>
    </w:p>
    <w:p w14:paraId="3A198E38" w14:textId="082F318A" w:rsidR="009520B4" w:rsidRDefault="006C149A" w:rsidP="009520B4">
      <w:pPr>
        <w:pStyle w:val="PargrafoNormal"/>
        <w:spacing w:after="0"/>
      </w:pPr>
      <w:r>
        <w:t>Em 19/12/2023 a demandada ratificou a resposta, de ordem da autoridade máxima, sendo que o demandante encaminhou recurso relativo a mesma, em 28/12/2023, basicamente ratificando os termos do reexame.</w:t>
      </w:r>
    </w:p>
    <w:p w14:paraId="0171BCBC" w14:textId="77777777" w:rsidR="009520B4" w:rsidRDefault="009520B4" w:rsidP="009520B4">
      <w:pPr>
        <w:pStyle w:val="PargrafoNormal"/>
        <w:spacing w:after="0"/>
      </w:pPr>
    </w:p>
    <w:p w14:paraId="0362293B" w14:textId="77777777" w:rsidR="009520B4" w:rsidRDefault="009520B4" w:rsidP="009520B4">
      <w:pPr>
        <w:pStyle w:val="Standard"/>
        <w:spacing w:line="360" w:lineRule="auto"/>
        <w:ind w:firstLine="1418"/>
      </w:pPr>
      <w:r>
        <w:t>Veio o recurso a esta CMRI/RS.</w:t>
      </w:r>
    </w:p>
    <w:p w14:paraId="67D460FF" w14:textId="77777777" w:rsidR="009520B4" w:rsidRDefault="009520B4" w:rsidP="006C149A">
      <w:pPr>
        <w:pStyle w:val="PargrafoNormal"/>
        <w:spacing w:after="0"/>
        <w:ind w:firstLine="0"/>
        <w:rPr>
          <w:shd w:val="clear" w:color="auto" w:fill="FFFF00"/>
        </w:rPr>
      </w:pPr>
    </w:p>
    <w:p w14:paraId="6109D8AF" w14:textId="77777777" w:rsidR="009520B4" w:rsidRDefault="009520B4" w:rsidP="009520B4">
      <w:pPr>
        <w:pStyle w:val="Standard"/>
        <w:spacing w:line="360" w:lineRule="auto"/>
        <w:ind w:firstLine="1418"/>
      </w:pPr>
      <w:r>
        <w:t>Após, foi a mim distribuído para julgamento.</w:t>
      </w:r>
    </w:p>
    <w:p w14:paraId="51CAA5B6" w14:textId="77777777" w:rsidR="009520B4" w:rsidRDefault="009520B4" w:rsidP="009520B4">
      <w:pPr>
        <w:pStyle w:val="Standard"/>
        <w:spacing w:line="360" w:lineRule="auto"/>
        <w:ind w:firstLine="1418"/>
      </w:pPr>
    </w:p>
    <w:p w14:paraId="664425C9" w14:textId="77777777" w:rsidR="009520B4" w:rsidRDefault="009520B4" w:rsidP="009520B4">
      <w:pPr>
        <w:pStyle w:val="Standard"/>
        <w:spacing w:line="360" w:lineRule="auto"/>
        <w:ind w:firstLine="1418"/>
      </w:pPr>
      <w:r>
        <w:t>É o relatório.</w:t>
      </w:r>
    </w:p>
    <w:p w14:paraId="61663BCF" w14:textId="77777777" w:rsidR="009520B4" w:rsidRDefault="009520B4" w:rsidP="009520B4">
      <w:pPr>
        <w:pStyle w:val="NormalWeb"/>
        <w:spacing w:before="0" w:after="0" w:line="360" w:lineRule="auto"/>
        <w:rPr>
          <w:rFonts w:ascii="Arial" w:hAnsi="Arial" w:cs="Arial"/>
          <w:color w:val="FF0000"/>
          <w:shd w:val="clear" w:color="auto" w:fill="FFFF00"/>
        </w:rPr>
      </w:pPr>
    </w:p>
    <w:p w14:paraId="2A116B1D" w14:textId="77777777" w:rsidR="009520B4" w:rsidRDefault="009520B4" w:rsidP="009520B4">
      <w:pPr>
        <w:pStyle w:val="Ttulo1"/>
        <w:spacing w:before="0" w:after="0" w:line="360" w:lineRule="auto"/>
        <w:rPr>
          <w:sz w:val="24"/>
          <w:szCs w:val="24"/>
        </w:rPr>
      </w:pPr>
      <w:r>
        <w:rPr>
          <w:sz w:val="24"/>
          <w:szCs w:val="24"/>
        </w:rPr>
        <w:t>VOTOS</w:t>
      </w:r>
    </w:p>
    <w:p w14:paraId="7946F51F" w14:textId="77777777" w:rsidR="009520B4" w:rsidRDefault="009520B4" w:rsidP="009520B4">
      <w:pPr>
        <w:pStyle w:val="Standard"/>
        <w:rPr>
          <w:color w:val="FF0000"/>
        </w:rPr>
      </w:pPr>
    </w:p>
    <w:p w14:paraId="3236B24E" w14:textId="1A152FFB" w:rsidR="009520B4" w:rsidRDefault="009520B4" w:rsidP="006C149A">
      <w:pPr>
        <w:pStyle w:val="NormalWeb"/>
        <w:spacing w:before="0" w:after="0" w:line="360" w:lineRule="auto"/>
      </w:pPr>
      <w:r>
        <w:rPr>
          <w:rFonts w:ascii="Arial" w:hAnsi="Arial" w:cs="Arial"/>
          <w:b/>
          <w:bCs/>
          <w:caps/>
          <w:color w:val="auto"/>
          <w:u w:val="single"/>
        </w:rPr>
        <w:t>SECRETARIA DA SAÚDE</w:t>
      </w:r>
      <w:r w:rsidR="006C149A">
        <w:rPr>
          <w:rFonts w:ascii="Arial" w:hAnsi="Arial" w:cs="Arial"/>
          <w:b/>
          <w:bCs/>
          <w:caps/>
          <w:color w:val="auto"/>
          <w:u w:val="single"/>
        </w:rPr>
        <w:t xml:space="preserve"> - SES</w:t>
      </w:r>
      <w:r>
        <w:rPr>
          <w:rFonts w:ascii="Arial" w:hAnsi="Arial" w:cs="Arial"/>
          <w:b/>
          <w:bCs/>
          <w:caps/>
          <w:color w:val="auto"/>
          <w:u w:val="single"/>
        </w:rPr>
        <w:t xml:space="preserve"> (RELATOR)</w:t>
      </w:r>
    </w:p>
    <w:p w14:paraId="7763208A" w14:textId="77777777" w:rsidR="009520B4" w:rsidRDefault="009520B4" w:rsidP="009520B4">
      <w:pPr>
        <w:pStyle w:val="western"/>
        <w:spacing w:before="0" w:after="0" w:line="360" w:lineRule="auto"/>
        <w:ind w:firstLine="1418"/>
        <w:rPr>
          <w:color w:val="FF0000"/>
          <w:shd w:val="clear" w:color="auto" w:fill="FFFF00"/>
        </w:rPr>
      </w:pPr>
    </w:p>
    <w:p w14:paraId="765EC204" w14:textId="45AF5096" w:rsidR="006C149A" w:rsidRPr="008835F0" w:rsidRDefault="006C149A" w:rsidP="006C149A">
      <w:pPr>
        <w:pStyle w:val="SemEspaamento"/>
        <w:spacing w:line="360" w:lineRule="auto"/>
        <w:ind w:firstLine="1418"/>
      </w:pPr>
      <w:r w:rsidRPr="008835F0">
        <w:t xml:space="preserve">No intuito de analisar eventual incongruência na resposta disponibilizada pela SPGG ao ora recorrente, em sede do reexame na Demanda LAI nº 34.161, foi encaminhada diligência à SEFAZ/CAGE, por intermédio do OF. CMRI/002/2023 (Proa nº 23/0801-0002216-6), sendo basicamente solicitados os seguintes esclarecimentos: </w:t>
      </w:r>
    </w:p>
    <w:p w14:paraId="2C460977" w14:textId="77777777" w:rsidR="006C149A" w:rsidRPr="008835F0" w:rsidRDefault="006C149A" w:rsidP="006C149A">
      <w:pPr>
        <w:pStyle w:val="SemEspaamento"/>
        <w:spacing w:line="360" w:lineRule="auto"/>
        <w:ind w:firstLine="1418"/>
      </w:pPr>
    </w:p>
    <w:p w14:paraId="15E5F75F" w14:textId="77777777" w:rsidR="006C149A" w:rsidRPr="008835F0" w:rsidRDefault="006C149A" w:rsidP="006C149A">
      <w:pPr>
        <w:pStyle w:val="SemEspaamento"/>
        <w:ind w:left="2268"/>
        <w:rPr>
          <w:sz w:val="20"/>
          <w:szCs w:val="20"/>
        </w:rPr>
      </w:pPr>
      <w:r w:rsidRPr="008835F0">
        <w:rPr>
          <w:sz w:val="20"/>
          <w:szCs w:val="20"/>
        </w:rPr>
        <w:t>“1) Seria possível divulgar no Portal Transparência RS, na pesquisa da “Folha do Executivo”, o CPF parcialmente ofuscado dos agentes públicos? Seria nos mesmos moldes da divulgação da Controladoria-Geral da União (CGU)?</w:t>
      </w:r>
    </w:p>
    <w:p w14:paraId="341AAC32" w14:textId="42E09549" w:rsidR="006C149A" w:rsidRDefault="006C149A" w:rsidP="008835F0">
      <w:pPr>
        <w:pStyle w:val="SemEspaamento"/>
        <w:ind w:left="2268" w:firstLine="57"/>
        <w:rPr>
          <w:sz w:val="20"/>
          <w:szCs w:val="20"/>
        </w:rPr>
      </w:pPr>
      <w:r w:rsidRPr="008835F0">
        <w:rPr>
          <w:sz w:val="20"/>
          <w:szCs w:val="20"/>
        </w:rPr>
        <w:t xml:space="preserve">2) A divulgação questionada supra importaria em trabalho adicional para a CAGE, nos termos do art. 8º-B, inciso III, do Decreto nº 49.111/2012, com alterações introduzidas pelo Decreto nº 52.505/2015? Seria possível informar o número de agentes públicos </w:t>
      </w:r>
      <w:r w:rsidRPr="008835F0">
        <w:rPr>
          <w:sz w:val="20"/>
          <w:szCs w:val="20"/>
        </w:rPr>
        <w:lastRenderedPageBreak/>
        <w:t>que se envolveriam para o atendimento desta providência (se fosse o caso), estimativa de tempo e impacto financeiro?”</w:t>
      </w:r>
    </w:p>
    <w:p w14:paraId="75420367" w14:textId="77777777" w:rsidR="008835F0" w:rsidRPr="008835F0" w:rsidRDefault="008835F0" w:rsidP="008835F0">
      <w:pPr>
        <w:pStyle w:val="SemEspaamento"/>
        <w:ind w:left="2268" w:firstLine="57"/>
        <w:rPr>
          <w:sz w:val="20"/>
          <w:szCs w:val="20"/>
        </w:rPr>
      </w:pPr>
    </w:p>
    <w:p w14:paraId="7E4CD8DF" w14:textId="77777777" w:rsidR="006C149A" w:rsidRPr="006C149A" w:rsidRDefault="006C149A" w:rsidP="00B7307B">
      <w:pPr>
        <w:pStyle w:val="SemEspaamento"/>
        <w:spacing w:line="360" w:lineRule="auto"/>
        <w:rPr>
          <w:color w:val="FF0000"/>
          <w:sz w:val="20"/>
          <w:szCs w:val="20"/>
        </w:rPr>
      </w:pPr>
    </w:p>
    <w:p w14:paraId="6528D3A1" w14:textId="361B08A7" w:rsidR="006C149A" w:rsidRPr="008835F0" w:rsidDel="0043762E" w:rsidRDefault="008835F0" w:rsidP="006C149A">
      <w:pPr>
        <w:pStyle w:val="SemEspaamento"/>
        <w:spacing w:line="360" w:lineRule="auto"/>
        <w:ind w:firstLine="1418"/>
        <w:rPr>
          <w:del w:id="6" w:author="Liliana da Silva Barcellos" w:date="2023-07-17T14:40:00Z"/>
        </w:rPr>
      </w:pPr>
      <w:r w:rsidRPr="008835F0">
        <w:t>A resposta da SEFAZ/CAGE sobreveio através da Inf. CAGE/DTI nº 04/2023, conforme fundamentos abaixo</w:t>
      </w:r>
      <w:r w:rsidR="0043762E">
        <w:t>:</w:t>
      </w:r>
    </w:p>
    <w:p w14:paraId="6A4BA1A0" w14:textId="77777777" w:rsidR="006C149A" w:rsidDel="0043762E" w:rsidRDefault="006C149A" w:rsidP="0043762E">
      <w:pPr>
        <w:pStyle w:val="SemEspaamento"/>
        <w:spacing w:line="360" w:lineRule="auto"/>
        <w:rPr>
          <w:del w:id="7" w:author="Liliana da Silva Barcellos" w:date="2023-07-17T14:39:00Z"/>
          <w:color w:val="FF0000"/>
        </w:rPr>
      </w:pPr>
    </w:p>
    <w:p w14:paraId="728464AB" w14:textId="77777777" w:rsidR="006C149A" w:rsidRPr="008835F0" w:rsidRDefault="006C149A" w:rsidP="0043762E">
      <w:pPr>
        <w:pStyle w:val="SemEspaamento"/>
        <w:ind w:left="2268"/>
        <w:rPr>
          <w:sz w:val="20"/>
          <w:szCs w:val="20"/>
        </w:rPr>
      </w:pPr>
      <w:r w:rsidRPr="008835F0">
        <w:rPr>
          <w:sz w:val="20"/>
          <w:szCs w:val="20"/>
        </w:rPr>
        <w:t>“1) Seria possível divulgar no Portal Transparência RS, na pesquisa da “Folha do Executivo”, o CPF parcialmente ofuscado dos agentes públicos? Seria nos mesmos moldes da divulgação da Controladoria-Geral da União (CGU)?</w:t>
      </w:r>
    </w:p>
    <w:p w14:paraId="5C16E363" w14:textId="77777777" w:rsidR="006C149A" w:rsidRPr="008835F0" w:rsidRDefault="006C149A" w:rsidP="0043762E">
      <w:pPr>
        <w:pStyle w:val="SemEspaamento"/>
        <w:ind w:left="2268"/>
        <w:rPr>
          <w:sz w:val="20"/>
          <w:szCs w:val="20"/>
        </w:rPr>
      </w:pPr>
      <w:r w:rsidRPr="008835F0">
        <w:rPr>
          <w:sz w:val="20"/>
          <w:szCs w:val="20"/>
        </w:rPr>
        <w:t>Sim, é possível. Informamos que a Divisão de Tecnologia da Informação da Contadoria e Auditoria Geral do Estado (DTI/CAGE) já providenciou a abertura de demanda evolutiva junto à empresa desenvolvedora do Portal da Transparência nos mesmos moldes de divulgação da Controladoria-Geral da União (CGU).</w:t>
      </w:r>
    </w:p>
    <w:p w14:paraId="751E4320" w14:textId="77777777" w:rsidR="006C149A" w:rsidRPr="008835F0" w:rsidRDefault="006C149A" w:rsidP="0043762E">
      <w:pPr>
        <w:pStyle w:val="SemEspaamento"/>
        <w:ind w:left="2268"/>
        <w:rPr>
          <w:sz w:val="20"/>
          <w:szCs w:val="20"/>
        </w:rPr>
      </w:pPr>
    </w:p>
    <w:p w14:paraId="25020DA0" w14:textId="77777777" w:rsidR="006C149A" w:rsidRPr="008835F0" w:rsidRDefault="006C149A" w:rsidP="0043762E">
      <w:pPr>
        <w:pStyle w:val="SemEspaamento"/>
        <w:ind w:left="2268"/>
        <w:rPr>
          <w:sz w:val="20"/>
          <w:szCs w:val="20"/>
        </w:rPr>
      </w:pPr>
      <w:r w:rsidRPr="008835F0">
        <w:rPr>
          <w:sz w:val="20"/>
          <w:szCs w:val="20"/>
        </w:rPr>
        <w:t>2) A divulgação questionada supra importaria em trabalho adicional para a CAGE, nos termos do art. 8º-B, inciso III, do Decreto nº 49.111/2012, com alterações introduzidas pelo Decreto nº 52.505/2015? Seria possível informar o número de agentes públicos que se envolveriam para o atendimento desta providência (se fosse o caso), estimativa de tempo e impacto financeiro?</w:t>
      </w:r>
    </w:p>
    <w:p w14:paraId="03C7F45B" w14:textId="1925E024" w:rsidR="006C149A" w:rsidRPr="008835F0" w:rsidRDefault="006C149A" w:rsidP="0043762E">
      <w:pPr>
        <w:pStyle w:val="SemEspaamento"/>
        <w:ind w:left="2268"/>
        <w:rPr>
          <w:sz w:val="20"/>
          <w:szCs w:val="20"/>
        </w:rPr>
      </w:pPr>
      <w:r w:rsidRPr="008835F0">
        <w:rPr>
          <w:sz w:val="20"/>
          <w:szCs w:val="20"/>
        </w:rPr>
        <w:t>Estimamos que serão 2 agentes públicos e um colaborador contratado envolvidos na providência. Estimamos que serão necessários 3 dias para o desenvolvimento da nova funcionalidade. A estimativa financeira é muito imprecisa pois envolve custos indiretos e outros que podem ou não ocorrerem. Considerando o número de colaboradores envolvidos, o tempo dedicado ao desenvolvimento e a ressalva da relativa imprecisão desta última resposta, estimamos em R$ 2.500,00.”</w:t>
      </w:r>
    </w:p>
    <w:p w14:paraId="67BE2022" w14:textId="77777777" w:rsidR="008835F0" w:rsidRDefault="008835F0" w:rsidP="008835F0">
      <w:pPr>
        <w:pStyle w:val="Standard"/>
        <w:spacing w:line="360" w:lineRule="auto"/>
        <w:rPr>
          <w:lang w:eastAsia="ar-SA"/>
        </w:rPr>
      </w:pPr>
    </w:p>
    <w:p w14:paraId="58DF3FC1" w14:textId="6EF62697" w:rsidR="008835F0" w:rsidRDefault="008835F0" w:rsidP="0043762E">
      <w:pPr>
        <w:pStyle w:val="Standard"/>
        <w:spacing w:line="360" w:lineRule="auto"/>
        <w:ind w:firstLine="1560"/>
        <w:rPr>
          <w:lang w:eastAsia="ar-SA"/>
        </w:rPr>
      </w:pPr>
      <w:r>
        <w:rPr>
          <w:lang w:eastAsia="ar-SA"/>
        </w:rPr>
        <w:t>Consta-se, portanto, que a providência solicitada em recurso já foi atendida pelo SEFAZ/CAGE, órgão responsável pelo Portal Transparência RS (sítio eletrônico onde são divulgadas informações de agentes públicos requeridas), razão pela qual entende-se pelo provimento do recurso com base na Súmula CMRI/RS nº 05</w:t>
      </w:r>
      <w:r w:rsidR="00495011">
        <w:rPr>
          <w:lang w:eastAsia="ar-SA"/>
        </w:rPr>
        <w:t>:</w:t>
      </w:r>
    </w:p>
    <w:p w14:paraId="6369D360" w14:textId="77777777" w:rsidR="0043762E" w:rsidRDefault="0043762E" w:rsidP="0043762E">
      <w:pPr>
        <w:pStyle w:val="Standard"/>
        <w:spacing w:line="360" w:lineRule="auto"/>
        <w:ind w:firstLine="1560"/>
        <w:rPr>
          <w:lang w:eastAsia="ar-SA"/>
        </w:rPr>
      </w:pPr>
    </w:p>
    <w:p w14:paraId="0971D52E" w14:textId="77777777" w:rsidR="009520B4" w:rsidRDefault="009520B4" w:rsidP="009520B4">
      <w:pPr>
        <w:pStyle w:val="Standard"/>
        <w:ind w:left="1985"/>
      </w:pPr>
      <w:r>
        <w:rPr>
          <w:sz w:val="20"/>
          <w:szCs w:val="20"/>
          <w:shd w:val="clear" w:color="auto" w:fill="FFFFFF"/>
          <w:lang w:eastAsia="ar-SA"/>
        </w:rPr>
        <w:t xml:space="preserve">“Caso exista canal ou procedimento específico efetivo para obtenção da informação solicitada, o órgão ou a entidade deve orientar o interessado a buscar a informação por intermédio desse canal ou procedimento, </w:t>
      </w:r>
      <w:r>
        <w:rPr>
          <w:sz w:val="20"/>
          <w:szCs w:val="20"/>
          <w:shd w:val="clear" w:color="auto" w:fill="FFFFFF"/>
          <w:lang w:eastAsia="ar-SA"/>
        </w:rPr>
        <w:lastRenderedPageBreak/>
        <w:t>indicando os prazos e as condições para sua utilização, sendo o pedido considerado atendido.”</w:t>
      </w:r>
    </w:p>
    <w:p w14:paraId="5F065DD8" w14:textId="77777777" w:rsidR="009520B4" w:rsidRDefault="009520B4" w:rsidP="009520B4">
      <w:pPr>
        <w:pStyle w:val="Standard"/>
        <w:spacing w:line="360" w:lineRule="auto"/>
      </w:pPr>
    </w:p>
    <w:p w14:paraId="029F15E9" w14:textId="3894FC76" w:rsidR="00495011" w:rsidDel="00B7307B" w:rsidRDefault="009520B4" w:rsidP="009520B4">
      <w:pPr>
        <w:pStyle w:val="Standard"/>
        <w:spacing w:line="360" w:lineRule="auto"/>
        <w:rPr>
          <w:del w:id="8" w:author="Liliana da Silva Barcellos" w:date="2023-07-17T14:47:00Z"/>
        </w:rPr>
      </w:pPr>
      <w:r>
        <w:tab/>
      </w:r>
      <w:r w:rsidR="008835F0">
        <w:t xml:space="preserve">As informações pretendidas podem ser consultadas em: </w:t>
      </w:r>
      <w:r w:rsidR="0043762E">
        <w:fldChar w:fldCharType="begin"/>
      </w:r>
      <w:r w:rsidR="0043762E">
        <w:instrText>HYPERLINK "http://</w:instrText>
      </w:r>
      <w:r w:rsidR="0043762E" w:rsidRPr="0043762E">
        <w:instrText>www.transparencia.rs.gov.br/despesas/pessoal/folha-do-executivo/dados/</w:instrText>
      </w:r>
      <w:r w:rsidR="0043762E">
        <w:instrText>"</w:instrText>
      </w:r>
      <w:r w:rsidR="0043762E">
        <w:fldChar w:fldCharType="separate"/>
      </w:r>
      <w:ins w:id="9" w:author="Luiz Felipe Correa Noe" w:date="2023-06-26T09:31:00Z">
        <w:r w:rsidR="0043762E" w:rsidRPr="00CF6FA6">
          <w:rPr>
            <w:rStyle w:val="Hyperlink"/>
          </w:rPr>
          <w:t>www.transparencia.rs.gov.br/despesas/pessoal/folha-do-executivo/dados/</w:t>
        </w:r>
      </w:ins>
      <w:r w:rsidR="0043762E">
        <w:fldChar w:fldCharType="end"/>
      </w:r>
      <w:r w:rsidR="0043762E">
        <w:t>.</w:t>
      </w:r>
    </w:p>
    <w:p w14:paraId="0E7946C1" w14:textId="77777777" w:rsidR="0043762E" w:rsidRDefault="0043762E" w:rsidP="009520B4">
      <w:pPr>
        <w:pStyle w:val="Standard"/>
        <w:spacing w:line="360" w:lineRule="auto"/>
      </w:pPr>
    </w:p>
    <w:p w14:paraId="28913224" w14:textId="25DF814F" w:rsidR="00495011" w:rsidRDefault="00495011" w:rsidP="00495011">
      <w:pPr>
        <w:pStyle w:val="Standard"/>
        <w:spacing w:line="360" w:lineRule="auto"/>
        <w:ind w:firstLine="709"/>
      </w:pPr>
      <w:r>
        <w:t xml:space="preserve">Antes o exposto, voto pelo sentido de dar provimento ao recurso, a fim de determinar que a Gestão Central do SIC/LAI encaminhe a presente Decisão ao recorrente, uma vez que esta contém a instrução quanto à localização das informações pretendidas </w:t>
      </w:r>
      <w:proofErr w:type="gramStart"/>
      <w:r>
        <w:t>pelo mesmo</w:t>
      </w:r>
      <w:proofErr w:type="gramEnd"/>
      <w:r>
        <w:t xml:space="preserve">. </w:t>
      </w:r>
    </w:p>
    <w:p w14:paraId="62922477" w14:textId="77777777" w:rsidR="009520B4" w:rsidRPr="00495011" w:rsidRDefault="009520B4" w:rsidP="009520B4">
      <w:pPr>
        <w:pStyle w:val="western"/>
        <w:spacing w:before="0" w:after="0" w:line="360" w:lineRule="auto"/>
        <w:rPr>
          <w:color w:val="auto"/>
        </w:rPr>
      </w:pPr>
    </w:p>
    <w:p w14:paraId="1B8DCC23" w14:textId="5F968DFE" w:rsidR="009520B4" w:rsidRPr="00495011" w:rsidRDefault="009520B4" w:rsidP="009520B4">
      <w:pPr>
        <w:pStyle w:val="western"/>
        <w:spacing w:before="0" w:after="0" w:line="360" w:lineRule="auto"/>
        <w:ind w:firstLine="1418"/>
        <w:rPr>
          <w:color w:val="auto"/>
        </w:rPr>
      </w:pPr>
      <w:r w:rsidRPr="00495011">
        <w:rPr>
          <w:b/>
          <w:bCs/>
          <w:color w:val="auto"/>
        </w:rPr>
        <w:t xml:space="preserve">Exame na Demanda nº 34.436: </w:t>
      </w:r>
      <w:r w:rsidRPr="00495011">
        <w:rPr>
          <w:color w:val="auto"/>
        </w:rPr>
        <w:t>“Recurso provido, por unanimidade.”</w:t>
      </w:r>
    </w:p>
    <w:p w14:paraId="29DD2B90" w14:textId="77777777" w:rsidR="009520B4" w:rsidRDefault="009520B4" w:rsidP="009520B4">
      <w:pPr>
        <w:pStyle w:val="Standard"/>
        <w:spacing w:line="360" w:lineRule="auto"/>
        <w:rPr>
          <w:shd w:val="clear" w:color="auto" w:fill="FFFF00"/>
        </w:rPr>
      </w:pPr>
    </w:p>
    <w:p w14:paraId="5E2F0638" w14:textId="77777777" w:rsidR="00D918C2" w:rsidRDefault="00D918C2" w:rsidP="00F5283C">
      <w:pPr>
        <w:ind w:left="2835"/>
        <w:rPr>
          <w:b/>
          <w:color w:val="auto"/>
          <w:sz w:val="22"/>
          <w:szCs w:val="22"/>
        </w:rPr>
      </w:pPr>
    </w:p>
    <w:p w14:paraId="4216222C" w14:textId="77777777" w:rsidR="00D918C2" w:rsidRDefault="00D918C2" w:rsidP="00F5283C">
      <w:pPr>
        <w:ind w:left="2835"/>
        <w:rPr>
          <w:b/>
          <w:color w:val="auto"/>
          <w:sz w:val="22"/>
          <w:szCs w:val="22"/>
        </w:rPr>
      </w:pPr>
    </w:p>
    <w:p w14:paraId="6A834615" w14:textId="77777777" w:rsidR="00D918C2" w:rsidRDefault="00D918C2" w:rsidP="00F5283C">
      <w:pPr>
        <w:ind w:left="2835"/>
        <w:rPr>
          <w:b/>
          <w:color w:val="auto"/>
          <w:sz w:val="22"/>
          <w:szCs w:val="22"/>
        </w:rPr>
      </w:pPr>
    </w:p>
    <w:p w14:paraId="1AACEB09" w14:textId="77777777" w:rsidR="00D918C2" w:rsidRDefault="00D918C2" w:rsidP="00F5283C">
      <w:pPr>
        <w:ind w:left="2835"/>
        <w:rPr>
          <w:b/>
          <w:color w:val="auto"/>
          <w:sz w:val="22"/>
          <w:szCs w:val="22"/>
        </w:rPr>
      </w:pPr>
    </w:p>
    <w:p w14:paraId="79D89BCF" w14:textId="77777777" w:rsidR="00D918C2" w:rsidRDefault="00D918C2" w:rsidP="00F5283C">
      <w:pPr>
        <w:ind w:left="2835"/>
        <w:rPr>
          <w:b/>
          <w:color w:val="auto"/>
          <w:sz w:val="22"/>
          <w:szCs w:val="22"/>
        </w:rPr>
      </w:pPr>
    </w:p>
    <w:p w14:paraId="3B02E011" w14:textId="77777777" w:rsidR="00D918C2" w:rsidRDefault="00D918C2" w:rsidP="00F5283C">
      <w:pPr>
        <w:ind w:left="2835"/>
        <w:rPr>
          <w:b/>
          <w:color w:val="auto"/>
          <w:sz w:val="22"/>
          <w:szCs w:val="22"/>
        </w:rPr>
      </w:pPr>
    </w:p>
    <w:p w14:paraId="4A9F9954" w14:textId="77777777" w:rsidR="00D918C2" w:rsidRDefault="00D918C2" w:rsidP="00F5283C">
      <w:pPr>
        <w:ind w:left="2835"/>
        <w:rPr>
          <w:b/>
          <w:color w:val="auto"/>
          <w:sz w:val="22"/>
          <w:szCs w:val="22"/>
        </w:rPr>
      </w:pPr>
    </w:p>
    <w:p w14:paraId="4ABB170F" w14:textId="77777777" w:rsidR="00D918C2" w:rsidRDefault="00D918C2" w:rsidP="00F5283C">
      <w:pPr>
        <w:ind w:left="2835"/>
        <w:rPr>
          <w:b/>
          <w:color w:val="auto"/>
          <w:sz w:val="22"/>
          <w:szCs w:val="22"/>
        </w:rPr>
      </w:pPr>
    </w:p>
    <w:p w14:paraId="255D7335" w14:textId="77777777" w:rsidR="00D918C2" w:rsidRDefault="00D918C2" w:rsidP="00F5283C">
      <w:pPr>
        <w:ind w:left="2835"/>
        <w:rPr>
          <w:b/>
          <w:color w:val="auto"/>
          <w:sz w:val="22"/>
          <w:szCs w:val="22"/>
        </w:rPr>
      </w:pPr>
    </w:p>
    <w:p w14:paraId="240321A6" w14:textId="77777777" w:rsidR="00D243EC" w:rsidRPr="003801EF" w:rsidRDefault="00D243EC" w:rsidP="006709F2">
      <w:pPr>
        <w:spacing w:line="360" w:lineRule="auto"/>
        <w:rPr>
          <w:color w:val="auto"/>
          <w:sz w:val="22"/>
          <w:szCs w:val="22"/>
          <w:lang w:eastAsia="ar-SA"/>
        </w:rPr>
      </w:pPr>
    </w:p>
    <w:sectPr w:rsidR="00D243EC" w:rsidRPr="003801EF" w:rsidSect="007758E1">
      <w:headerReference w:type="default" r:id="rId9"/>
      <w:footerReference w:type="default" r:id="rId10"/>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B629" w14:textId="77777777" w:rsidR="001D6486" w:rsidRDefault="001D6486" w:rsidP="007758E1">
      <w:r>
        <w:separator/>
      </w:r>
    </w:p>
  </w:endnote>
  <w:endnote w:type="continuationSeparator" w:id="0">
    <w:p w14:paraId="688F8C41" w14:textId="77777777" w:rsidR="001D6486" w:rsidRDefault="001D6486"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0683323"/>
      <w:docPartObj>
        <w:docPartGallery w:val="Page Numbers (Bottom of Page)"/>
        <w:docPartUnique/>
      </w:docPartObj>
    </w:sdtPr>
    <w:sdtContent>
      <w:p w14:paraId="512E5698" w14:textId="59803D2A" w:rsidR="00B26058" w:rsidRDefault="00B26058">
        <w:pPr>
          <w:pStyle w:val="Rodap"/>
          <w:jc w:val="right"/>
        </w:pPr>
        <w:r>
          <w:fldChar w:fldCharType="begin"/>
        </w:r>
        <w:r>
          <w:instrText xml:space="preserve"> PAGE   \* MERGEFORMAT </w:instrText>
        </w:r>
        <w:r>
          <w:fldChar w:fldCharType="separate"/>
        </w:r>
        <w:r w:rsidR="002D7D02">
          <w:rPr>
            <w:noProof/>
          </w:rPr>
          <w:t>20</w:t>
        </w:r>
        <w:r>
          <w:rPr>
            <w:noProof/>
          </w:rPr>
          <w:fldChar w:fldCharType="end"/>
        </w:r>
      </w:p>
    </w:sdtContent>
  </w:sdt>
  <w:p w14:paraId="79BCEA5E" w14:textId="77777777" w:rsidR="00B26058" w:rsidRDefault="00B2605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E9E8" w14:textId="77777777" w:rsidR="001D6486" w:rsidRDefault="001D6486" w:rsidP="007758E1">
      <w:r>
        <w:separator/>
      </w:r>
    </w:p>
  </w:footnote>
  <w:footnote w:type="continuationSeparator" w:id="0">
    <w:p w14:paraId="3AFB7F14" w14:textId="77777777" w:rsidR="001D6486" w:rsidRDefault="001D6486" w:rsidP="0077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69C8" w14:textId="77777777" w:rsidR="00B26058" w:rsidRDefault="00B26058">
    <w:pPr>
      <w:pStyle w:val="Cabealho"/>
      <w:jc w:val="center"/>
    </w:pPr>
  </w:p>
  <w:p w14:paraId="1C84E36B" w14:textId="77777777" w:rsidR="00B26058" w:rsidRDefault="00B26058">
    <w:pPr>
      <w:pStyle w:val="Cabealho"/>
      <w:jc w:val="center"/>
    </w:pPr>
  </w:p>
  <w:p w14:paraId="31153778" w14:textId="77777777" w:rsidR="00B26058" w:rsidRDefault="00B26058">
    <w:pPr>
      <w:pStyle w:val="Cabealho"/>
      <w:jc w:val="center"/>
    </w:pPr>
  </w:p>
  <w:p w14:paraId="15FDC7E5" w14:textId="1C63752D" w:rsidR="00B26058" w:rsidRDefault="00B26058">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ZNz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B26058" w:rsidRDefault="00B26058">
    <w:pPr>
      <w:pStyle w:val="Cabealho"/>
      <w:jc w:val="center"/>
    </w:pPr>
  </w:p>
  <w:p w14:paraId="0F74FF7E" w14:textId="77777777" w:rsidR="00B26058" w:rsidRDefault="00B26058">
    <w:pPr>
      <w:pStyle w:val="Cabealho"/>
    </w:pPr>
  </w:p>
  <w:p w14:paraId="167A4EA8" w14:textId="77777777" w:rsidR="00B26058" w:rsidRDefault="00B26058">
    <w:pPr>
      <w:pStyle w:val="Cabealho"/>
    </w:pPr>
  </w:p>
  <w:p w14:paraId="6D283A40" w14:textId="77777777" w:rsidR="00B26058" w:rsidRDefault="00B26058">
    <w:pPr>
      <w:pStyle w:val="Cabealho"/>
    </w:pPr>
  </w:p>
  <w:p w14:paraId="7849E053" w14:textId="77777777" w:rsidR="00D918C2" w:rsidRDefault="00D918C2">
    <w:pPr>
      <w:pStyle w:val="Cabealho"/>
    </w:pPr>
    <w:r>
      <w:t>ses</w:t>
    </w:r>
  </w:p>
  <w:p w14:paraId="79640179" w14:textId="201F82F4" w:rsidR="00B26058" w:rsidRPr="003B55A5" w:rsidRDefault="00B26058">
    <w:pPr>
      <w:pStyle w:val="Cabealho"/>
      <w:rPr>
        <w:color w:val="auto"/>
      </w:rPr>
    </w:pPr>
    <w:r w:rsidRPr="003B55A5">
      <w:rPr>
        <w:color w:val="auto"/>
      </w:rPr>
      <w:t>decisão Nº 0</w:t>
    </w:r>
    <w:r w:rsidR="003B55A5" w:rsidRPr="003B55A5">
      <w:rPr>
        <w:color w:val="auto"/>
      </w:rPr>
      <w:t>0</w:t>
    </w:r>
    <w:r w:rsidR="00D918C2">
      <w:rPr>
        <w:color w:val="auto"/>
      </w:rPr>
      <w:t>7</w:t>
    </w:r>
    <w:r w:rsidRPr="003B55A5">
      <w:rPr>
        <w:color w:val="auto"/>
      </w:rPr>
      <w:t>/202</w:t>
    </w:r>
    <w:r w:rsidR="006C26D0" w:rsidRPr="003B55A5">
      <w:rPr>
        <w:color w:val="auto"/>
      </w:rPr>
      <w:t>3</w:t>
    </w:r>
  </w:p>
  <w:p w14:paraId="0C998648" w14:textId="585DC4B9" w:rsidR="00B26058" w:rsidRDefault="00CB088A">
    <w:pPr>
      <w:pStyle w:val="Cabealho"/>
      <w:tabs>
        <w:tab w:val="right" w:pos="8460"/>
      </w:tabs>
    </w:pPr>
    <w:r>
      <w:t>202</w:t>
    </w:r>
    <w:r w:rsidR="006C26D0">
      <w:t>3</w:t>
    </w:r>
    <w:r w:rsidR="009520B4">
      <w:t>/OGE/CC</w:t>
    </w:r>
  </w:p>
  <w:p w14:paraId="78C12D6D" w14:textId="77777777" w:rsidR="00B26058" w:rsidRDefault="00B26058">
    <w:pPr>
      <w:pStyle w:val="Cabealho"/>
      <w:tabs>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8633206">
    <w:abstractNumId w:val="1"/>
  </w:num>
  <w:num w:numId="2" w16cid:durableId="861170771">
    <w:abstractNumId w:val="2"/>
  </w:num>
  <w:num w:numId="3" w16cid:durableId="639924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ana da Silva Barcellos">
    <w15:presenceInfo w15:providerId="AD" w15:userId="S::liliana-barcellos@casacivil.rs.gov.br::23287d0d-137d-434a-bfca-4f6760157907"/>
  </w15:person>
  <w15:person w15:author="Luiz Felipe Correa Noe">
    <w15:presenceInfo w15:providerId="AD" w15:userId="S-1-5-21-343818398-1614895754-1417001333-216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E1"/>
    <w:rsid w:val="0000012F"/>
    <w:rsid w:val="000035F2"/>
    <w:rsid w:val="000042C3"/>
    <w:rsid w:val="00004485"/>
    <w:rsid w:val="0000506F"/>
    <w:rsid w:val="00007794"/>
    <w:rsid w:val="00007D38"/>
    <w:rsid w:val="0001479B"/>
    <w:rsid w:val="00023AE6"/>
    <w:rsid w:val="00031E32"/>
    <w:rsid w:val="00042441"/>
    <w:rsid w:val="0004458A"/>
    <w:rsid w:val="00050C51"/>
    <w:rsid w:val="00056CC3"/>
    <w:rsid w:val="00057498"/>
    <w:rsid w:val="00057C92"/>
    <w:rsid w:val="000676EB"/>
    <w:rsid w:val="000726A0"/>
    <w:rsid w:val="00076D04"/>
    <w:rsid w:val="0008343D"/>
    <w:rsid w:val="000A0943"/>
    <w:rsid w:val="000A5570"/>
    <w:rsid w:val="000A7952"/>
    <w:rsid w:val="000B0AFB"/>
    <w:rsid w:val="000B2F25"/>
    <w:rsid w:val="000B4E20"/>
    <w:rsid w:val="000D1448"/>
    <w:rsid w:val="000D6045"/>
    <w:rsid w:val="000E3D22"/>
    <w:rsid w:val="000F39A2"/>
    <w:rsid w:val="0010341A"/>
    <w:rsid w:val="00104980"/>
    <w:rsid w:val="00113ACE"/>
    <w:rsid w:val="0011599F"/>
    <w:rsid w:val="001301F1"/>
    <w:rsid w:val="00135DCB"/>
    <w:rsid w:val="00136AFC"/>
    <w:rsid w:val="00146810"/>
    <w:rsid w:val="0015670D"/>
    <w:rsid w:val="0016270A"/>
    <w:rsid w:val="00193E95"/>
    <w:rsid w:val="001B7CD8"/>
    <w:rsid w:val="001C1BC6"/>
    <w:rsid w:val="001C63BE"/>
    <w:rsid w:val="001D6486"/>
    <w:rsid w:val="001E344C"/>
    <w:rsid w:val="001E4A34"/>
    <w:rsid w:val="001E4E25"/>
    <w:rsid w:val="001F0CA1"/>
    <w:rsid w:val="001F0E21"/>
    <w:rsid w:val="001F4DCF"/>
    <w:rsid w:val="0020448F"/>
    <w:rsid w:val="0020492B"/>
    <w:rsid w:val="00206708"/>
    <w:rsid w:val="002201C5"/>
    <w:rsid w:val="00222A76"/>
    <w:rsid w:val="00245457"/>
    <w:rsid w:val="00250424"/>
    <w:rsid w:val="00250FFE"/>
    <w:rsid w:val="002510FA"/>
    <w:rsid w:val="00260416"/>
    <w:rsid w:val="00266EE3"/>
    <w:rsid w:val="002807B2"/>
    <w:rsid w:val="002824E8"/>
    <w:rsid w:val="002960C7"/>
    <w:rsid w:val="002974BA"/>
    <w:rsid w:val="002B3D10"/>
    <w:rsid w:val="002C03BF"/>
    <w:rsid w:val="002C79BD"/>
    <w:rsid w:val="002D0DD0"/>
    <w:rsid w:val="002D4E60"/>
    <w:rsid w:val="002D7D02"/>
    <w:rsid w:val="002E2EE9"/>
    <w:rsid w:val="002F3136"/>
    <w:rsid w:val="002F5568"/>
    <w:rsid w:val="002F6076"/>
    <w:rsid w:val="0032014A"/>
    <w:rsid w:val="00321A1E"/>
    <w:rsid w:val="00335498"/>
    <w:rsid w:val="00335BC1"/>
    <w:rsid w:val="003371EA"/>
    <w:rsid w:val="0035031C"/>
    <w:rsid w:val="003519CA"/>
    <w:rsid w:val="003565CC"/>
    <w:rsid w:val="00360AA5"/>
    <w:rsid w:val="00361F6C"/>
    <w:rsid w:val="003751A4"/>
    <w:rsid w:val="003762E7"/>
    <w:rsid w:val="003801EF"/>
    <w:rsid w:val="00390FAD"/>
    <w:rsid w:val="003A7515"/>
    <w:rsid w:val="003A7D28"/>
    <w:rsid w:val="003B55A5"/>
    <w:rsid w:val="003C39F0"/>
    <w:rsid w:val="003D6DC6"/>
    <w:rsid w:val="003E096E"/>
    <w:rsid w:val="003E1882"/>
    <w:rsid w:val="003E64B1"/>
    <w:rsid w:val="003E6BFA"/>
    <w:rsid w:val="003F129D"/>
    <w:rsid w:val="00403154"/>
    <w:rsid w:val="00415602"/>
    <w:rsid w:val="00420230"/>
    <w:rsid w:val="00420820"/>
    <w:rsid w:val="004213EA"/>
    <w:rsid w:val="00421F0B"/>
    <w:rsid w:val="0043095E"/>
    <w:rsid w:val="0043762E"/>
    <w:rsid w:val="00440968"/>
    <w:rsid w:val="00452346"/>
    <w:rsid w:val="004630DE"/>
    <w:rsid w:val="00495011"/>
    <w:rsid w:val="004A2399"/>
    <w:rsid w:val="004A6BA1"/>
    <w:rsid w:val="004B0BB2"/>
    <w:rsid w:val="004B4B06"/>
    <w:rsid w:val="004B5864"/>
    <w:rsid w:val="004B786B"/>
    <w:rsid w:val="004C721B"/>
    <w:rsid w:val="004D2EB2"/>
    <w:rsid w:val="005056FA"/>
    <w:rsid w:val="005117E0"/>
    <w:rsid w:val="005262EA"/>
    <w:rsid w:val="005337EA"/>
    <w:rsid w:val="0053387D"/>
    <w:rsid w:val="0053588C"/>
    <w:rsid w:val="00536C22"/>
    <w:rsid w:val="00540444"/>
    <w:rsid w:val="00553348"/>
    <w:rsid w:val="00556173"/>
    <w:rsid w:val="00556F78"/>
    <w:rsid w:val="00563384"/>
    <w:rsid w:val="005635B4"/>
    <w:rsid w:val="00564785"/>
    <w:rsid w:val="00572D45"/>
    <w:rsid w:val="00573034"/>
    <w:rsid w:val="005761B7"/>
    <w:rsid w:val="0058747A"/>
    <w:rsid w:val="005A6D5D"/>
    <w:rsid w:val="005B19E9"/>
    <w:rsid w:val="005B3A6B"/>
    <w:rsid w:val="005B79DA"/>
    <w:rsid w:val="005C11F8"/>
    <w:rsid w:val="005D3BE6"/>
    <w:rsid w:val="005E7B2F"/>
    <w:rsid w:val="005F0E34"/>
    <w:rsid w:val="005F0F97"/>
    <w:rsid w:val="005F2321"/>
    <w:rsid w:val="005F65C6"/>
    <w:rsid w:val="005F72A4"/>
    <w:rsid w:val="006031CB"/>
    <w:rsid w:val="00614F27"/>
    <w:rsid w:val="00617C98"/>
    <w:rsid w:val="00621A89"/>
    <w:rsid w:val="00647D79"/>
    <w:rsid w:val="00653B30"/>
    <w:rsid w:val="00655547"/>
    <w:rsid w:val="00663421"/>
    <w:rsid w:val="006709F2"/>
    <w:rsid w:val="0067698F"/>
    <w:rsid w:val="00680070"/>
    <w:rsid w:val="0068569A"/>
    <w:rsid w:val="00692B38"/>
    <w:rsid w:val="0069363F"/>
    <w:rsid w:val="006A5040"/>
    <w:rsid w:val="006B10E7"/>
    <w:rsid w:val="006C149A"/>
    <w:rsid w:val="006C21F6"/>
    <w:rsid w:val="006C26D0"/>
    <w:rsid w:val="006C31A8"/>
    <w:rsid w:val="006C3D2E"/>
    <w:rsid w:val="006C5433"/>
    <w:rsid w:val="006C5585"/>
    <w:rsid w:val="006D616D"/>
    <w:rsid w:val="00704F77"/>
    <w:rsid w:val="00705623"/>
    <w:rsid w:val="00707467"/>
    <w:rsid w:val="00712717"/>
    <w:rsid w:val="00721740"/>
    <w:rsid w:val="00722108"/>
    <w:rsid w:val="0072290D"/>
    <w:rsid w:val="00724309"/>
    <w:rsid w:val="007279F2"/>
    <w:rsid w:val="00736E31"/>
    <w:rsid w:val="00737489"/>
    <w:rsid w:val="00742A42"/>
    <w:rsid w:val="00750635"/>
    <w:rsid w:val="007549B0"/>
    <w:rsid w:val="007571BD"/>
    <w:rsid w:val="00774E97"/>
    <w:rsid w:val="007758E1"/>
    <w:rsid w:val="00781083"/>
    <w:rsid w:val="00795586"/>
    <w:rsid w:val="007A42A5"/>
    <w:rsid w:val="007B19CD"/>
    <w:rsid w:val="007B67BE"/>
    <w:rsid w:val="007C60CF"/>
    <w:rsid w:val="007D1549"/>
    <w:rsid w:val="007D767C"/>
    <w:rsid w:val="007E3110"/>
    <w:rsid w:val="007E34C2"/>
    <w:rsid w:val="00800BF0"/>
    <w:rsid w:val="008054E4"/>
    <w:rsid w:val="00815FD1"/>
    <w:rsid w:val="0082309A"/>
    <w:rsid w:val="0083274A"/>
    <w:rsid w:val="008360D0"/>
    <w:rsid w:val="0084527E"/>
    <w:rsid w:val="008517C2"/>
    <w:rsid w:val="0085714F"/>
    <w:rsid w:val="0086102E"/>
    <w:rsid w:val="00870511"/>
    <w:rsid w:val="00880817"/>
    <w:rsid w:val="008835F0"/>
    <w:rsid w:val="00884E4D"/>
    <w:rsid w:val="0089109F"/>
    <w:rsid w:val="00897E0D"/>
    <w:rsid w:val="008B452B"/>
    <w:rsid w:val="008B6F10"/>
    <w:rsid w:val="008C1216"/>
    <w:rsid w:val="008D30BE"/>
    <w:rsid w:val="008D6B2C"/>
    <w:rsid w:val="00902D09"/>
    <w:rsid w:val="00902EFD"/>
    <w:rsid w:val="00905636"/>
    <w:rsid w:val="009128FD"/>
    <w:rsid w:val="009245CD"/>
    <w:rsid w:val="00930E01"/>
    <w:rsid w:val="00936326"/>
    <w:rsid w:val="0093772C"/>
    <w:rsid w:val="009431F2"/>
    <w:rsid w:val="0094515E"/>
    <w:rsid w:val="00951DE0"/>
    <w:rsid w:val="009520B4"/>
    <w:rsid w:val="00953978"/>
    <w:rsid w:val="00953BB9"/>
    <w:rsid w:val="00962302"/>
    <w:rsid w:val="009746AE"/>
    <w:rsid w:val="00981542"/>
    <w:rsid w:val="00994CF0"/>
    <w:rsid w:val="00997F35"/>
    <w:rsid w:val="009A0E40"/>
    <w:rsid w:val="009A1363"/>
    <w:rsid w:val="009A13C2"/>
    <w:rsid w:val="009A2AA6"/>
    <w:rsid w:val="009A7BE6"/>
    <w:rsid w:val="009B5057"/>
    <w:rsid w:val="009C4425"/>
    <w:rsid w:val="009D063D"/>
    <w:rsid w:val="009E483E"/>
    <w:rsid w:val="009E53B2"/>
    <w:rsid w:val="009E5E6E"/>
    <w:rsid w:val="009E649C"/>
    <w:rsid w:val="00A0036A"/>
    <w:rsid w:val="00A02ECE"/>
    <w:rsid w:val="00A07611"/>
    <w:rsid w:val="00A32D04"/>
    <w:rsid w:val="00A34FE6"/>
    <w:rsid w:val="00A367E4"/>
    <w:rsid w:val="00A531EB"/>
    <w:rsid w:val="00A558FE"/>
    <w:rsid w:val="00A61A0C"/>
    <w:rsid w:val="00A64908"/>
    <w:rsid w:val="00A811DE"/>
    <w:rsid w:val="00A87C95"/>
    <w:rsid w:val="00A93028"/>
    <w:rsid w:val="00A938E0"/>
    <w:rsid w:val="00A973BD"/>
    <w:rsid w:val="00AA331C"/>
    <w:rsid w:val="00AB3940"/>
    <w:rsid w:val="00AB5CB0"/>
    <w:rsid w:val="00AB625A"/>
    <w:rsid w:val="00AC340D"/>
    <w:rsid w:val="00AC4D56"/>
    <w:rsid w:val="00AD2AF3"/>
    <w:rsid w:val="00AE5FFF"/>
    <w:rsid w:val="00AF4CD4"/>
    <w:rsid w:val="00B00997"/>
    <w:rsid w:val="00B143B8"/>
    <w:rsid w:val="00B15985"/>
    <w:rsid w:val="00B20EE6"/>
    <w:rsid w:val="00B26058"/>
    <w:rsid w:val="00B266A2"/>
    <w:rsid w:val="00B34632"/>
    <w:rsid w:val="00B36B31"/>
    <w:rsid w:val="00B36E1B"/>
    <w:rsid w:val="00B37C99"/>
    <w:rsid w:val="00B40C3F"/>
    <w:rsid w:val="00B44071"/>
    <w:rsid w:val="00B452AA"/>
    <w:rsid w:val="00B65ED1"/>
    <w:rsid w:val="00B664ED"/>
    <w:rsid w:val="00B66BE4"/>
    <w:rsid w:val="00B67A27"/>
    <w:rsid w:val="00B7307B"/>
    <w:rsid w:val="00B76EB6"/>
    <w:rsid w:val="00B845C7"/>
    <w:rsid w:val="00BA0920"/>
    <w:rsid w:val="00BA5A09"/>
    <w:rsid w:val="00BB3487"/>
    <w:rsid w:val="00BC6C76"/>
    <w:rsid w:val="00BD7D2B"/>
    <w:rsid w:val="00BE2E53"/>
    <w:rsid w:val="00BF35F7"/>
    <w:rsid w:val="00BF3C3C"/>
    <w:rsid w:val="00C03048"/>
    <w:rsid w:val="00C039A5"/>
    <w:rsid w:val="00C17E51"/>
    <w:rsid w:val="00C23C28"/>
    <w:rsid w:val="00C24A8F"/>
    <w:rsid w:val="00C34F5F"/>
    <w:rsid w:val="00C40A2F"/>
    <w:rsid w:val="00C40D82"/>
    <w:rsid w:val="00C41217"/>
    <w:rsid w:val="00C66A7E"/>
    <w:rsid w:val="00C77B4F"/>
    <w:rsid w:val="00C823E1"/>
    <w:rsid w:val="00C86796"/>
    <w:rsid w:val="00C963B7"/>
    <w:rsid w:val="00C96E1A"/>
    <w:rsid w:val="00C96EFC"/>
    <w:rsid w:val="00CA08BF"/>
    <w:rsid w:val="00CB088A"/>
    <w:rsid w:val="00CC39DE"/>
    <w:rsid w:val="00CC3DBA"/>
    <w:rsid w:val="00CD25A1"/>
    <w:rsid w:val="00CD7CB1"/>
    <w:rsid w:val="00CE3673"/>
    <w:rsid w:val="00CE3EC7"/>
    <w:rsid w:val="00CE4A4B"/>
    <w:rsid w:val="00CF7CFC"/>
    <w:rsid w:val="00D12705"/>
    <w:rsid w:val="00D129C1"/>
    <w:rsid w:val="00D15B97"/>
    <w:rsid w:val="00D243EC"/>
    <w:rsid w:val="00D279D4"/>
    <w:rsid w:val="00D44320"/>
    <w:rsid w:val="00D44505"/>
    <w:rsid w:val="00D52BAB"/>
    <w:rsid w:val="00D52F96"/>
    <w:rsid w:val="00D67B8B"/>
    <w:rsid w:val="00D918C2"/>
    <w:rsid w:val="00DA0A9E"/>
    <w:rsid w:val="00DA67F6"/>
    <w:rsid w:val="00DA7E0A"/>
    <w:rsid w:val="00DB158C"/>
    <w:rsid w:val="00DB1F98"/>
    <w:rsid w:val="00DC44F4"/>
    <w:rsid w:val="00DE3D6F"/>
    <w:rsid w:val="00DF4B00"/>
    <w:rsid w:val="00DF4E4C"/>
    <w:rsid w:val="00E04C01"/>
    <w:rsid w:val="00E20B6D"/>
    <w:rsid w:val="00E276A4"/>
    <w:rsid w:val="00E277C9"/>
    <w:rsid w:val="00E347E0"/>
    <w:rsid w:val="00E50C7C"/>
    <w:rsid w:val="00E52FE4"/>
    <w:rsid w:val="00E53156"/>
    <w:rsid w:val="00E61454"/>
    <w:rsid w:val="00E63883"/>
    <w:rsid w:val="00E658A0"/>
    <w:rsid w:val="00E66299"/>
    <w:rsid w:val="00E662E2"/>
    <w:rsid w:val="00E71A7A"/>
    <w:rsid w:val="00E750BE"/>
    <w:rsid w:val="00E75819"/>
    <w:rsid w:val="00E82838"/>
    <w:rsid w:val="00EA68F1"/>
    <w:rsid w:val="00EB4BC5"/>
    <w:rsid w:val="00EB519F"/>
    <w:rsid w:val="00EC5A40"/>
    <w:rsid w:val="00ED5C92"/>
    <w:rsid w:val="00EF0F51"/>
    <w:rsid w:val="00EF2098"/>
    <w:rsid w:val="00EF5B27"/>
    <w:rsid w:val="00EF6507"/>
    <w:rsid w:val="00F03A37"/>
    <w:rsid w:val="00F1125A"/>
    <w:rsid w:val="00F11C72"/>
    <w:rsid w:val="00F16AEF"/>
    <w:rsid w:val="00F20D8F"/>
    <w:rsid w:val="00F22605"/>
    <w:rsid w:val="00F22ECA"/>
    <w:rsid w:val="00F2669C"/>
    <w:rsid w:val="00F27579"/>
    <w:rsid w:val="00F3438D"/>
    <w:rsid w:val="00F35983"/>
    <w:rsid w:val="00F367EF"/>
    <w:rsid w:val="00F5283C"/>
    <w:rsid w:val="00F57DD3"/>
    <w:rsid w:val="00F62E2E"/>
    <w:rsid w:val="00F6364F"/>
    <w:rsid w:val="00F63967"/>
    <w:rsid w:val="00F76F2C"/>
    <w:rsid w:val="00F8161B"/>
    <w:rsid w:val="00F93C5C"/>
    <w:rsid w:val="00F9491D"/>
    <w:rsid w:val="00FB41D2"/>
    <w:rsid w:val="00FC7F87"/>
    <w:rsid w:val="00FD11BD"/>
    <w:rsid w:val="00FD1EB8"/>
    <w:rsid w:val="00FD5658"/>
    <w:rsid w:val="00FE0842"/>
    <w:rsid w:val="00FE1012"/>
    <w:rsid w:val="00FE479D"/>
    <w:rsid w:val="00FF6C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 w:type="paragraph" w:customStyle="1" w:styleId="Standard">
    <w:name w:val="Standard"/>
    <w:rsid w:val="009520B4"/>
    <w:pPr>
      <w:suppressAutoHyphens/>
      <w:autoSpaceDN w:val="0"/>
      <w:jc w:val="both"/>
      <w:textAlignment w:val="baseline"/>
    </w:pPr>
    <w:rPr>
      <w:rFonts w:ascii="Arial" w:eastAsia="Arial" w:hAnsi="Arial" w:cs="Arial"/>
      <w:sz w:val="24"/>
      <w:szCs w:val="24"/>
    </w:rPr>
  </w:style>
  <w:style w:type="paragraph" w:customStyle="1" w:styleId="western">
    <w:name w:val="western"/>
    <w:basedOn w:val="Standard"/>
    <w:rsid w:val="009520B4"/>
    <w:pPr>
      <w:spacing w:before="280" w:after="142" w:line="288" w:lineRule="auto"/>
    </w:pPr>
    <w:rPr>
      <w:color w:val="00000A"/>
    </w:rPr>
  </w:style>
  <w:style w:type="paragraph" w:styleId="NormalWeb">
    <w:name w:val="Normal (Web)"/>
    <w:basedOn w:val="Standard"/>
    <w:rsid w:val="009520B4"/>
    <w:pPr>
      <w:spacing w:before="280" w:after="142" w:line="288" w:lineRule="auto"/>
    </w:pPr>
    <w:rPr>
      <w:rFonts w:ascii="Times New Roman" w:eastAsia="Times New Roman" w:hAnsi="Times New Roman" w:cs="Times New Roman"/>
      <w:color w:val="00000A"/>
    </w:rPr>
  </w:style>
  <w:style w:type="paragraph" w:styleId="SemEspaamento">
    <w:name w:val="No Spacing"/>
    <w:rsid w:val="009520B4"/>
    <w:pPr>
      <w:suppressAutoHyphens/>
      <w:autoSpaceDN w:val="0"/>
      <w:jc w:val="both"/>
      <w:textAlignment w:val="baseline"/>
    </w:pPr>
    <w:rPr>
      <w:rFonts w:ascii="Arial" w:eastAsia="Arial" w:hAnsi="Arial" w:cs="Arial"/>
      <w:sz w:val="24"/>
      <w:szCs w:val="24"/>
    </w:rPr>
  </w:style>
  <w:style w:type="character" w:styleId="MenoPendente">
    <w:name w:val="Unresolved Mention"/>
    <w:basedOn w:val="Fontepargpadro"/>
    <w:uiPriority w:val="99"/>
    <w:semiHidden/>
    <w:unhideWhenUsed/>
    <w:rsid w:val="009A7BE6"/>
    <w:rPr>
      <w:color w:val="605E5C"/>
      <w:shd w:val="clear" w:color="auto" w:fill="E1DFDD"/>
    </w:rPr>
  </w:style>
  <w:style w:type="paragraph" w:styleId="Reviso">
    <w:name w:val="Revision"/>
    <w:hidden/>
    <w:uiPriority w:val="99"/>
    <w:semiHidden/>
    <w:rsid w:val="0043762E"/>
    <w:rPr>
      <w:rFonts w:ascii="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uscaprecedentes.cgu.gov.br/busca/dados/Precedente/23546071992202121_CGU.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B541-17C4-4F70-86A9-847555E2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1332</Words>
  <Characters>7196</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da Silva Barcellos</cp:lastModifiedBy>
  <cp:revision>7</cp:revision>
  <cp:lastPrinted>2018-12-04T19:04:00Z</cp:lastPrinted>
  <dcterms:created xsi:type="dcterms:W3CDTF">2023-06-26T12:32:00Z</dcterms:created>
  <dcterms:modified xsi:type="dcterms:W3CDTF">2023-07-17T17:49:00Z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